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FC" w:rsidRPr="002320F3" w:rsidRDefault="00205BFC" w:rsidP="00205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0F3">
        <w:rPr>
          <w:rFonts w:ascii="Times New Roman" w:hAnsi="Times New Roman"/>
          <w:sz w:val="24"/>
          <w:szCs w:val="24"/>
        </w:rPr>
        <w:t>Утвержден</w:t>
      </w:r>
    </w:p>
    <w:p w:rsidR="00205BFC" w:rsidRPr="002320F3" w:rsidRDefault="00205BFC" w:rsidP="00205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0F3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05BFC" w:rsidRPr="002320F3" w:rsidRDefault="00205BFC" w:rsidP="00205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0F3">
        <w:rPr>
          <w:rFonts w:ascii="Times New Roman" w:hAnsi="Times New Roman"/>
          <w:sz w:val="24"/>
          <w:szCs w:val="24"/>
        </w:rPr>
        <w:t>городского округа Домодедово</w:t>
      </w:r>
    </w:p>
    <w:p w:rsidR="00205BFC" w:rsidRPr="002320F3" w:rsidRDefault="00205BFC" w:rsidP="00205B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20F3">
        <w:rPr>
          <w:rFonts w:ascii="Times New Roman" w:hAnsi="Times New Roman"/>
          <w:sz w:val="24"/>
          <w:szCs w:val="24"/>
        </w:rPr>
        <w:t>Московской области</w:t>
      </w:r>
    </w:p>
    <w:p w:rsidR="00205BFC" w:rsidRPr="002320F3" w:rsidRDefault="00205BFC" w:rsidP="00205BFC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/>
          <w:sz w:val="24"/>
          <w:szCs w:val="24"/>
        </w:rPr>
      </w:pPr>
      <w:r w:rsidRPr="002320F3">
        <w:rPr>
          <w:rFonts w:ascii="Times New Roman" w:hAnsi="Times New Roman"/>
          <w:sz w:val="24"/>
          <w:szCs w:val="24"/>
        </w:rPr>
        <w:t xml:space="preserve">от </w:t>
      </w:r>
      <w:r w:rsidR="0027272B">
        <w:rPr>
          <w:rFonts w:ascii="Times New Roman" w:hAnsi="Times New Roman"/>
          <w:sz w:val="24"/>
          <w:szCs w:val="24"/>
        </w:rPr>
        <w:t>16.10.2019 № 2172</w:t>
      </w:r>
      <w:bookmarkStart w:id="0" w:name="_GoBack"/>
      <w:bookmarkEnd w:id="0"/>
    </w:p>
    <w:p w:rsidR="00205BFC" w:rsidRPr="001C0680" w:rsidRDefault="00205BFC" w:rsidP="00205BF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205BFC" w:rsidRPr="002320F3" w:rsidRDefault="00205BFC" w:rsidP="00205BFC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2320F3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205BFC" w:rsidRPr="002320F3" w:rsidRDefault="00205BFC" w:rsidP="00205BFC">
      <w:pPr>
        <w:pStyle w:val="Default"/>
        <w:jc w:val="center"/>
        <w:rPr>
          <w:b/>
          <w:color w:val="auto"/>
        </w:rPr>
      </w:pPr>
      <w:r w:rsidRPr="002320F3">
        <w:rPr>
          <w:b/>
          <w:color w:val="auto"/>
        </w:rPr>
        <w:t xml:space="preserve">предоставления муниципальной услуги </w:t>
      </w:r>
      <w:r>
        <w:rPr>
          <w:b/>
          <w:color w:val="auto"/>
        </w:rPr>
        <w:t>«П</w:t>
      </w:r>
      <w:r w:rsidRPr="002320F3">
        <w:rPr>
          <w:b/>
          <w:color w:val="auto"/>
        </w:rPr>
        <w:t>редоставлени</w:t>
      </w:r>
      <w:r>
        <w:rPr>
          <w:b/>
          <w:color w:val="auto"/>
        </w:rPr>
        <w:t>е</w:t>
      </w:r>
      <w:r w:rsidRPr="002320F3">
        <w:rPr>
          <w:b/>
          <w:color w:val="auto"/>
        </w:rPr>
        <w:t xml:space="preserve"> мест для захоронения (</w:t>
      </w:r>
      <w:proofErr w:type="spellStart"/>
      <w:r w:rsidRPr="002320F3">
        <w:rPr>
          <w:b/>
          <w:color w:val="auto"/>
        </w:rPr>
        <w:t>подзахоронения</w:t>
      </w:r>
      <w:proofErr w:type="spellEnd"/>
      <w:r w:rsidRPr="002320F3">
        <w:rPr>
          <w:b/>
          <w:color w:val="auto"/>
        </w:rPr>
        <w:t>), перерегистраци</w:t>
      </w:r>
      <w:r w:rsidR="00BF745E">
        <w:rPr>
          <w:b/>
          <w:color w:val="auto"/>
        </w:rPr>
        <w:t>я</w:t>
      </w:r>
      <w:r w:rsidRPr="002320F3">
        <w:rPr>
          <w:b/>
          <w:color w:val="auto"/>
        </w:rPr>
        <w:t xml:space="preserve"> захоронений на других лиц, регистраци</w:t>
      </w:r>
      <w:r w:rsidR="00BF745E">
        <w:rPr>
          <w:b/>
          <w:color w:val="auto"/>
        </w:rPr>
        <w:t>я</w:t>
      </w:r>
      <w:r w:rsidRPr="002320F3">
        <w:rPr>
          <w:b/>
          <w:color w:val="auto"/>
        </w:rPr>
        <w:t xml:space="preserve"> установки и замены надмогильных сооружений (надгробий)</w:t>
      </w:r>
      <w:r>
        <w:rPr>
          <w:b/>
          <w:color w:val="auto"/>
        </w:rPr>
        <w:t>»</w:t>
      </w:r>
    </w:p>
    <w:p w:rsidR="00DB1CB2" w:rsidRPr="00C90E05" w:rsidRDefault="00DB1CB2" w:rsidP="000522F9">
      <w:pPr>
        <w:pStyle w:val="Default"/>
        <w:spacing w:line="276" w:lineRule="auto"/>
        <w:jc w:val="center"/>
        <w:rPr>
          <w:b/>
          <w:color w:val="auto"/>
        </w:rPr>
      </w:pPr>
    </w:p>
    <w:p w:rsidR="00F80AAD" w:rsidRPr="00C90E05" w:rsidRDefault="00F80AAD" w:rsidP="00665C55">
      <w:pPr>
        <w:pStyle w:val="1-"/>
        <w:spacing w:line="240" w:lineRule="auto"/>
        <w:rPr>
          <w:i/>
          <w:sz w:val="24"/>
          <w:szCs w:val="24"/>
        </w:rPr>
      </w:pPr>
      <w:bookmarkStart w:id="1" w:name="_Toc437973276"/>
      <w:bookmarkStart w:id="2" w:name="_Toc438110017"/>
      <w:bookmarkStart w:id="3" w:name="_Toc438376221"/>
      <w:bookmarkStart w:id="4" w:name="_Toc441496532"/>
      <w:r w:rsidRPr="00C90E05">
        <w:rPr>
          <w:sz w:val="24"/>
          <w:szCs w:val="24"/>
          <w:lang w:val="en-US"/>
        </w:rPr>
        <w:t>I</w:t>
      </w:r>
      <w:r w:rsidR="000E6C84" w:rsidRPr="00C90E05">
        <w:rPr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0E6C84" w:rsidRDefault="00F80AAD" w:rsidP="00205BFC">
      <w:pPr>
        <w:pStyle w:val="2-"/>
        <w:tabs>
          <w:tab w:val="left" w:pos="284"/>
        </w:tabs>
        <w:spacing w:before="0" w:after="0"/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C90E05">
        <w:rPr>
          <w:sz w:val="24"/>
          <w:szCs w:val="24"/>
        </w:rPr>
        <w:t>Предмет регулирования</w:t>
      </w:r>
      <w:r w:rsidR="00205BFC" w:rsidRPr="00205BFC">
        <w:rPr>
          <w:sz w:val="24"/>
          <w:szCs w:val="24"/>
        </w:rPr>
        <w:t xml:space="preserve"> </w:t>
      </w:r>
      <w:r w:rsidR="00205BFC">
        <w:rPr>
          <w:sz w:val="24"/>
          <w:szCs w:val="24"/>
        </w:rPr>
        <w:t>а</w:t>
      </w:r>
      <w:r w:rsidR="00B81C0A" w:rsidRPr="00C90E05">
        <w:rPr>
          <w:sz w:val="24"/>
          <w:szCs w:val="24"/>
        </w:rPr>
        <w:t xml:space="preserve">дминистративного </w:t>
      </w:r>
      <w:r w:rsidR="00F01D6A" w:rsidRPr="00C90E05">
        <w:rPr>
          <w:sz w:val="24"/>
          <w:szCs w:val="24"/>
        </w:rPr>
        <w:t>р</w:t>
      </w:r>
      <w:r w:rsidR="00BA717E" w:rsidRPr="00C90E05">
        <w:rPr>
          <w:sz w:val="24"/>
          <w:szCs w:val="24"/>
        </w:rPr>
        <w:t>егламента</w:t>
      </w:r>
      <w:bookmarkEnd w:id="5"/>
      <w:bookmarkEnd w:id="6"/>
      <w:bookmarkEnd w:id="7"/>
      <w:bookmarkEnd w:id="8"/>
      <w:r w:rsidR="00205BFC">
        <w:rPr>
          <w:sz w:val="24"/>
          <w:szCs w:val="24"/>
        </w:rPr>
        <w:t xml:space="preserve"> предоставления муниципальной услуги</w:t>
      </w:r>
    </w:p>
    <w:p w:rsidR="00C258DF" w:rsidRPr="00C90E05" w:rsidRDefault="00C258DF" w:rsidP="00C258DF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jc w:val="left"/>
        <w:rPr>
          <w:sz w:val="24"/>
          <w:szCs w:val="24"/>
        </w:rPr>
      </w:pPr>
    </w:p>
    <w:p w:rsidR="002668ED" w:rsidRPr="00C90E05" w:rsidRDefault="00A85EB9" w:rsidP="00205BFC">
      <w:pPr>
        <w:pStyle w:val="affff0"/>
        <w:tabs>
          <w:tab w:val="left" w:pos="993"/>
        </w:tabs>
        <w:spacing w:line="240" w:lineRule="auto"/>
        <w:ind w:left="0"/>
        <w:rPr>
          <w:i w:val="0"/>
          <w:sz w:val="24"/>
          <w:szCs w:val="24"/>
        </w:rPr>
      </w:pPr>
      <w:r w:rsidRPr="00C90E05">
        <w:rPr>
          <w:i w:val="0"/>
          <w:sz w:val="24"/>
          <w:szCs w:val="24"/>
        </w:rPr>
        <w:t>1</w:t>
      </w:r>
      <w:r w:rsidR="00697087" w:rsidRPr="00C90E05">
        <w:rPr>
          <w:i w:val="0"/>
          <w:sz w:val="24"/>
          <w:szCs w:val="24"/>
        </w:rPr>
        <w:t>.</w:t>
      </w:r>
      <w:r w:rsidR="00C94BD6" w:rsidRPr="00C90E05">
        <w:rPr>
          <w:i w:val="0"/>
          <w:sz w:val="24"/>
          <w:szCs w:val="24"/>
        </w:rPr>
        <w:t>1.</w:t>
      </w:r>
      <w:r w:rsidR="009F5EAD" w:rsidRPr="00C90E05">
        <w:rPr>
          <w:i w:val="0"/>
          <w:sz w:val="24"/>
          <w:szCs w:val="24"/>
        </w:rPr>
        <w:tab/>
      </w:r>
      <w:proofErr w:type="gramStart"/>
      <w:r w:rsidR="00625AE4" w:rsidRPr="00C90E05">
        <w:rPr>
          <w:i w:val="0"/>
          <w:sz w:val="24"/>
          <w:szCs w:val="24"/>
        </w:rPr>
        <w:t xml:space="preserve">Настоящий </w:t>
      </w:r>
      <w:r w:rsidR="00B81C0A" w:rsidRPr="00C90E05">
        <w:rPr>
          <w:i w:val="0"/>
          <w:sz w:val="24"/>
          <w:szCs w:val="24"/>
        </w:rPr>
        <w:t>Административный р</w:t>
      </w:r>
      <w:r w:rsidR="002A53FF" w:rsidRPr="00C90E05">
        <w:rPr>
          <w:i w:val="0"/>
          <w:sz w:val="24"/>
          <w:szCs w:val="24"/>
        </w:rPr>
        <w:t xml:space="preserve">егламент </w:t>
      </w:r>
      <w:r w:rsidR="00424909" w:rsidRPr="00C90E05">
        <w:rPr>
          <w:i w:val="0"/>
          <w:sz w:val="24"/>
          <w:szCs w:val="24"/>
        </w:rPr>
        <w:t xml:space="preserve">предоставления муниципальной услуги </w:t>
      </w:r>
      <w:r w:rsidR="00205BFC">
        <w:rPr>
          <w:i w:val="0"/>
          <w:sz w:val="24"/>
          <w:szCs w:val="24"/>
        </w:rPr>
        <w:t>«П</w:t>
      </w:r>
      <w:r w:rsidR="00424909" w:rsidRPr="00C90E05">
        <w:rPr>
          <w:i w:val="0"/>
          <w:sz w:val="24"/>
          <w:szCs w:val="24"/>
        </w:rPr>
        <w:t>редоставлени</w:t>
      </w:r>
      <w:r w:rsidR="00205BFC">
        <w:rPr>
          <w:i w:val="0"/>
          <w:sz w:val="24"/>
          <w:szCs w:val="24"/>
        </w:rPr>
        <w:t>е</w:t>
      </w:r>
      <w:r w:rsidR="00424909" w:rsidRPr="00C90E05">
        <w:rPr>
          <w:i w:val="0"/>
          <w:sz w:val="24"/>
          <w:szCs w:val="24"/>
        </w:rPr>
        <w:t xml:space="preserve"> мест для захоронения (</w:t>
      </w:r>
      <w:proofErr w:type="spellStart"/>
      <w:r w:rsidR="00424909" w:rsidRPr="00C90E05">
        <w:rPr>
          <w:i w:val="0"/>
          <w:sz w:val="24"/>
          <w:szCs w:val="24"/>
        </w:rPr>
        <w:t>подзахоронения</w:t>
      </w:r>
      <w:proofErr w:type="spellEnd"/>
      <w:r w:rsidR="00424909" w:rsidRPr="00C90E05">
        <w:rPr>
          <w:i w:val="0"/>
          <w:sz w:val="24"/>
          <w:szCs w:val="24"/>
        </w:rPr>
        <w:t>), перерегистраци</w:t>
      </w:r>
      <w:r w:rsidR="00BF745E">
        <w:rPr>
          <w:i w:val="0"/>
          <w:sz w:val="24"/>
          <w:szCs w:val="24"/>
        </w:rPr>
        <w:t>я</w:t>
      </w:r>
      <w:r w:rsidR="00424909" w:rsidRPr="00C90E05">
        <w:rPr>
          <w:i w:val="0"/>
          <w:sz w:val="24"/>
          <w:szCs w:val="24"/>
        </w:rPr>
        <w:t xml:space="preserve"> захоронений на других лиц, регистраци</w:t>
      </w:r>
      <w:r w:rsidR="00BF745E">
        <w:rPr>
          <w:i w:val="0"/>
          <w:sz w:val="24"/>
          <w:szCs w:val="24"/>
        </w:rPr>
        <w:t>я</w:t>
      </w:r>
      <w:r w:rsidR="00424909" w:rsidRPr="00C90E05">
        <w:rPr>
          <w:i w:val="0"/>
          <w:sz w:val="24"/>
          <w:szCs w:val="24"/>
        </w:rPr>
        <w:t xml:space="preserve"> установки и замены надмогильных сооружений (надгробий) </w:t>
      </w:r>
      <w:r w:rsidR="00424909" w:rsidRPr="00C90E05">
        <w:rPr>
          <w:i w:val="0"/>
          <w:sz w:val="24"/>
          <w:szCs w:val="24"/>
        </w:rPr>
        <w:br/>
        <w:t xml:space="preserve">(далее – Административный регламент) </w:t>
      </w:r>
      <w:r w:rsidR="000E6C84" w:rsidRPr="00C90E05">
        <w:rPr>
          <w:i w:val="0"/>
          <w:sz w:val="24"/>
          <w:szCs w:val="24"/>
        </w:rPr>
        <w:t>устанавливает</w:t>
      </w:r>
      <w:r w:rsidR="00F4339B" w:rsidRPr="00C90E05">
        <w:rPr>
          <w:i w:val="0"/>
          <w:sz w:val="24"/>
          <w:szCs w:val="24"/>
        </w:rPr>
        <w:t xml:space="preserve"> </w:t>
      </w:r>
      <w:r w:rsidR="00641BDA" w:rsidRPr="00C90E05">
        <w:rPr>
          <w:i w:val="0"/>
          <w:sz w:val="24"/>
          <w:szCs w:val="24"/>
        </w:rPr>
        <w:t xml:space="preserve">стандарт предоставления </w:t>
      </w:r>
      <w:r w:rsidR="0058361E" w:rsidRPr="00C90E05">
        <w:rPr>
          <w:i w:val="0"/>
          <w:sz w:val="24"/>
          <w:szCs w:val="24"/>
        </w:rPr>
        <w:t xml:space="preserve">муниципальной услуги </w:t>
      </w:r>
      <w:r w:rsidR="002B1C7B">
        <w:rPr>
          <w:i w:val="0"/>
          <w:sz w:val="24"/>
          <w:szCs w:val="24"/>
        </w:rPr>
        <w:t>«П</w:t>
      </w:r>
      <w:r w:rsidR="00205BFC">
        <w:rPr>
          <w:i w:val="0"/>
          <w:sz w:val="24"/>
          <w:szCs w:val="24"/>
        </w:rPr>
        <w:t xml:space="preserve">редоставление мест для </w:t>
      </w:r>
      <w:r w:rsidR="00561A42" w:rsidRPr="00C90E05">
        <w:rPr>
          <w:i w:val="0"/>
          <w:sz w:val="24"/>
          <w:szCs w:val="24"/>
        </w:rPr>
        <w:t>захоронени</w:t>
      </w:r>
      <w:r w:rsidR="00205BFC">
        <w:rPr>
          <w:i w:val="0"/>
          <w:sz w:val="24"/>
          <w:szCs w:val="24"/>
        </w:rPr>
        <w:t>я (</w:t>
      </w:r>
      <w:proofErr w:type="spellStart"/>
      <w:r w:rsidR="00561A42" w:rsidRPr="00C90E05">
        <w:rPr>
          <w:i w:val="0"/>
          <w:sz w:val="24"/>
          <w:szCs w:val="24"/>
        </w:rPr>
        <w:t>подзахоронени</w:t>
      </w:r>
      <w:r w:rsidR="00205BFC">
        <w:rPr>
          <w:i w:val="0"/>
          <w:sz w:val="24"/>
          <w:szCs w:val="24"/>
        </w:rPr>
        <w:t>я</w:t>
      </w:r>
      <w:proofErr w:type="spellEnd"/>
      <w:r w:rsidR="00205BFC">
        <w:rPr>
          <w:i w:val="0"/>
          <w:sz w:val="24"/>
          <w:szCs w:val="24"/>
        </w:rPr>
        <w:t>)</w:t>
      </w:r>
      <w:r w:rsidR="00561A42" w:rsidRPr="00C90E05">
        <w:rPr>
          <w:i w:val="0"/>
          <w:sz w:val="24"/>
          <w:szCs w:val="24"/>
        </w:rPr>
        <w:t xml:space="preserve">, </w:t>
      </w:r>
      <w:r w:rsidR="00BF745E">
        <w:rPr>
          <w:i w:val="0"/>
          <w:sz w:val="24"/>
          <w:szCs w:val="24"/>
        </w:rPr>
        <w:t>перерегистрация</w:t>
      </w:r>
      <w:r w:rsidR="00F01D6A" w:rsidRPr="00C90E05">
        <w:rPr>
          <w:i w:val="0"/>
          <w:sz w:val="24"/>
          <w:szCs w:val="24"/>
        </w:rPr>
        <w:t xml:space="preserve"> захоронений на других лиц, регистраци</w:t>
      </w:r>
      <w:r w:rsidR="00BF745E">
        <w:rPr>
          <w:i w:val="0"/>
          <w:sz w:val="24"/>
          <w:szCs w:val="24"/>
        </w:rPr>
        <w:t>я</w:t>
      </w:r>
      <w:r w:rsidR="00F01D6A" w:rsidRPr="00C90E05">
        <w:rPr>
          <w:i w:val="0"/>
          <w:sz w:val="24"/>
          <w:szCs w:val="24"/>
        </w:rPr>
        <w:t xml:space="preserve"> установки и замены надмогильных сооружений (надгробий)</w:t>
      </w:r>
      <w:r w:rsidR="002B1C7B">
        <w:rPr>
          <w:i w:val="0"/>
          <w:sz w:val="24"/>
          <w:szCs w:val="24"/>
        </w:rPr>
        <w:t>»</w:t>
      </w:r>
      <w:r w:rsidR="0084596E" w:rsidRPr="00C90E05">
        <w:rPr>
          <w:i w:val="0"/>
          <w:sz w:val="24"/>
          <w:szCs w:val="24"/>
        </w:rPr>
        <w:br/>
      </w:r>
      <w:r w:rsidR="00F01D6A" w:rsidRPr="00C90E05">
        <w:rPr>
          <w:i w:val="0"/>
          <w:sz w:val="24"/>
          <w:szCs w:val="24"/>
        </w:rPr>
        <w:t xml:space="preserve"> </w:t>
      </w:r>
      <w:r w:rsidR="00CD0139" w:rsidRPr="00C90E05">
        <w:rPr>
          <w:i w:val="0"/>
          <w:sz w:val="24"/>
          <w:szCs w:val="24"/>
        </w:rPr>
        <w:t xml:space="preserve">(далее </w:t>
      </w:r>
      <w:r w:rsidR="00C94BD6" w:rsidRPr="00C90E05">
        <w:rPr>
          <w:i w:val="0"/>
          <w:sz w:val="24"/>
          <w:szCs w:val="24"/>
        </w:rPr>
        <w:t>–</w:t>
      </w:r>
      <w:r w:rsidR="00CD0139" w:rsidRPr="00C90E05">
        <w:rPr>
          <w:i w:val="0"/>
          <w:sz w:val="24"/>
          <w:szCs w:val="24"/>
        </w:rPr>
        <w:t xml:space="preserve"> </w:t>
      </w:r>
      <w:r w:rsidR="00C94BD6" w:rsidRPr="00C90E05">
        <w:rPr>
          <w:i w:val="0"/>
          <w:sz w:val="24"/>
          <w:szCs w:val="24"/>
        </w:rPr>
        <w:t>Муниципальная услуга)</w:t>
      </w:r>
      <w:r w:rsidR="00641BDA" w:rsidRPr="00C90E05">
        <w:rPr>
          <w:i w:val="0"/>
          <w:sz w:val="24"/>
          <w:szCs w:val="24"/>
        </w:rPr>
        <w:t xml:space="preserve">, </w:t>
      </w:r>
      <w:r w:rsidR="00637799" w:rsidRPr="00C90E05">
        <w:rPr>
          <w:i w:val="0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C90E05">
        <w:rPr>
          <w:bCs/>
          <w:i w:val="0"/>
          <w:sz w:val="24"/>
          <w:szCs w:val="24"/>
        </w:rPr>
        <w:t xml:space="preserve"> по предоставлению</w:t>
      </w:r>
      <w:proofErr w:type="gramEnd"/>
      <w:r w:rsidR="00637799" w:rsidRPr="00C90E05">
        <w:rPr>
          <w:bCs/>
          <w:i w:val="0"/>
          <w:sz w:val="24"/>
          <w:szCs w:val="24"/>
        </w:rPr>
        <w:t xml:space="preserve"> </w:t>
      </w:r>
      <w:proofErr w:type="gramStart"/>
      <w:r w:rsidR="00C94BD6" w:rsidRPr="00C90E05">
        <w:rPr>
          <w:bCs/>
          <w:i w:val="0"/>
          <w:sz w:val="24"/>
          <w:szCs w:val="24"/>
        </w:rPr>
        <w:t>Муниципальной услуги</w:t>
      </w:r>
      <w:r w:rsidR="00637799" w:rsidRPr="00C90E05">
        <w:rPr>
          <w:i w:val="0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</w:t>
      </w:r>
      <w:r w:rsidR="00F01D6A" w:rsidRPr="00C90E05">
        <w:rPr>
          <w:i w:val="0"/>
          <w:sz w:val="24"/>
          <w:szCs w:val="24"/>
        </w:rPr>
        <w:t xml:space="preserve"> посредством </w:t>
      </w:r>
      <w:r w:rsidR="007D3C92" w:rsidRPr="00C90E05">
        <w:rPr>
          <w:i w:val="0"/>
          <w:sz w:val="24"/>
          <w:szCs w:val="24"/>
        </w:rPr>
        <w:t>регионального портала государственны</w:t>
      </w:r>
      <w:r w:rsidR="0062540D" w:rsidRPr="00C90E05">
        <w:rPr>
          <w:i w:val="0"/>
          <w:sz w:val="24"/>
          <w:szCs w:val="24"/>
        </w:rPr>
        <w:t>х (</w:t>
      </w:r>
      <w:r w:rsidR="007D3C92" w:rsidRPr="00C90E05">
        <w:rPr>
          <w:i w:val="0"/>
          <w:sz w:val="24"/>
          <w:szCs w:val="24"/>
        </w:rPr>
        <w:t>муниципальных) услу</w:t>
      </w:r>
      <w:r w:rsidR="0062540D" w:rsidRPr="00C90E05">
        <w:rPr>
          <w:i w:val="0"/>
          <w:sz w:val="24"/>
          <w:szCs w:val="24"/>
        </w:rPr>
        <w:t>г (</w:t>
      </w:r>
      <w:r w:rsidR="007D3C92" w:rsidRPr="00C90E05">
        <w:rPr>
          <w:i w:val="0"/>
          <w:sz w:val="24"/>
          <w:szCs w:val="24"/>
        </w:rPr>
        <w:t xml:space="preserve">функций) Московской области (далее – </w:t>
      </w:r>
      <w:proofErr w:type="spellStart"/>
      <w:r w:rsidR="007D3C92" w:rsidRPr="00C90E05">
        <w:rPr>
          <w:i w:val="0"/>
          <w:sz w:val="24"/>
          <w:szCs w:val="24"/>
        </w:rPr>
        <w:t>РПГУ</w:t>
      </w:r>
      <w:proofErr w:type="spellEnd"/>
      <w:r w:rsidR="007D3C92" w:rsidRPr="00C90E05">
        <w:rPr>
          <w:i w:val="0"/>
          <w:sz w:val="24"/>
          <w:szCs w:val="24"/>
        </w:rPr>
        <w:t>),</w:t>
      </w:r>
      <w:r w:rsidR="00637799" w:rsidRPr="00C90E05">
        <w:rPr>
          <w:i w:val="0"/>
          <w:sz w:val="24"/>
          <w:szCs w:val="24"/>
        </w:rPr>
        <w:t xml:space="preserve"> а также особенности выполнения административных процедур в многофункциональных центрах</w:t>
      </w:r>
      <w:r w:rsidR="00DF6E65" w:rsidRPr="00C90E05">
        <w:rPr>
          <w:i w:val="0"/>
          <w:sz w:val="24"/>
          <w:szCs w:val="24"/>
        </w:rPr>
        <w:t xml:space="preserve"> предоставления государственных и муниципальных услуг </w:t>
      </w:r>
      <w:r w:rsidR="009A1452" w:rsidRPr="00C90E05">
        <w:rPr>
          <w:i w:val="0"/>
          <w:sz w:val="24"/>
          <w:szCs w:val="24"/>
        </w:rPr>
        <w:t xml:space="preserve">в </w:t>
      </w:r>
      <w:r w:rsidR="00FF67B6" w:rsidRPr="00C90E05">
        <w:rPr>
          <w:i w:val="0"/>
          <w:sz w:val="24"/>
          <w:szCs w:val="24"/>
        </w:rPr>
        <w:t xml:space="preserve">Московской области </w:t>
      </w:r>
      <w:r w:rsidR="00DF6E65" w:rsidRPr="00C90E05">
        <w:rPr>
          <w:i w:val="0"/>
          <w:sz w:val="24"/>
          <w:szCs w:val="24"/>
        </w:rPr>
        <w:t xml:space="preserve">(далее - </w:t>
      </w:r>
      <w:proofErr w:type="spellStart"/>
      <w:r w:rsidR="00DF6E65" w:rsidRPr="00C90E05">
        <w:rPr>
          <w:i w:val="0"/>
          <w:sz w:val="24"/>
          <w:szCs w:val="24"/>
        </w:rPr>
        <w:t>МФЦ</w:t>
      </w:r>
      <w:proofErr w:type="spellEnd"/>
      <w:r w:rsidR="00DF6E65" w:rsidRPr="00C90E05">
        <w:rPr>
          <w:i w:val="0"/>
          <w:sz w:val="24"/>
          <w:szCs w:val="24"/>
        </w:rPr>
        <w:t>)</w:t>
      </w:r>
      <w:r w:rsidR="00637799" w:rsidRPr="00C90E05">
        <w:rPr>
          <w:i w:val="0"/>
          <w:sz w:val="24"/>
          <w:szCs w:val="24"/>
        </w:rPr>
        <w:t xml:space="preserve">, формы контроля за исполнением </w:t>
      </w:r>
      <w:r w:rsidR="002E6949" w:rsidRPr="00C90E05">
        <w:rPr>
          <w:i w:val="0"/>
          <w:sz w:val="24"/>
          <w:szCs w:val="24"/>
        </w:rPr>
        <w:t>Административного р</w:t>
      </w:r>
      <w:r w:rsidR="00637799" w:rsidRPr="00C90E05">
        <w:rPr>
          <w:i w:val="0"/>
          <w:sz w:val="24"/>
          <w:szCs w:val="24"/>
        </w:rPr>
        <w:t>егламента, досудебный (внесудебный) порядок обжалования решений и действий</w:t>
      </w:r>
      <w:proofErr w:type="gramEnd"/>
      <w:r w:rsidR="00637799" w:rsidRPr="00C90E05">
        <w:rPr>
          <w:i w:val="0"/>
          <w:sz w:val="24"/>
          <w:szCs w:val="24"/>
        </w:rPr>
        <w:t xml:space="preserve"> (бездействия) </w:t>
      </w:r>
      <w:r w:rsidR="00C94BD6" w:rsidRPr="00C90E05">
        <w:rPr>
          <w:i w:val="0"/>
          <w:sz w:val="24"/>
          <w:szCs w:val="24"/>
        </w:rPr>
        <w:t>должностных лиц</w:t>
      </w:r>
      <w:r w:rsidR="00A9533C" w:rsidRPr="00C90E05">
        <w:rPr>
          <w:i w:val="0"/>
          <w:sz w:val="24"/>
          <w:szCs w:val="24"/>
        </w:rPr>
        <w:t xml:space="preserve">, муниципальных служащих, </w:t>
      </w:r>
      <w:r w:rsidR="005F1FE5" w:rsidRPr="00C90E05">
        <w:rPr>
          <w:i w:val="0"/>
          <w:sz w:val="24"/>
          <w:szCs w:val="24"/>
        </w:rPr>
        <w:t>работников</w:t>
      </w:r>
      <w:r w:rsidR="00455ADB" w:rsidRPr="00C90E05">
        <w:rPr>
          <w:i w:val="0"/>
          <w:sz w:val="24"/>
          <w:szCs w:val="24"/>
        </w:rPr>
        <w:t xml:space="preserve"> </w:t>
      </w:r>
      <w:r w:rsidR="002B1C7B">
        <w:rPr>
          <w:i w:val="0"/>
          <w:sz w:val="24"/>
          <w:szCs w:val="24"/>
        </w:rPr>
        <w:t>Администрации</w:t>
      </w:r>
      <w:r w:rsidR="00C258DF">
        <w:rPr>
          <w:i w:val="0"/>
          <w:sz w:val="24"/>
          <w:szCs w:val="24"/>
        </w:rPr>
        <w:t xml:space="preserve"> </w:t>
      </w:r>
      <w:r w:rsidR="00D62FCD" w:rsidRPr="00C90E05">
        <w:rPr>
          <w:i w:val="0"/>
          <w:sz w:val="24"/>
          <w:szCs w:val="24"/>
          <w:lang w:eastAsia="ar-SA"/>
        </w:rPr>
        <w:t>(далее – Администрация),</w:t>
      </w:r>
      <w:r w:rsidR="00C94BD6" w:rsidRPr="00C90E05">
        <w:rPr>
          <w:i w:val="0"/>
          <w:sz w:val="24"/>
          <w:szCs w:val="24"/>
          <w:lang w:eastAsia="ar-SA"/>
        </w:rPr>
        <w:t xml:space="preserve"> </w:t>
      </w:r>
      <w:r w:rsidR="00205BFC">
        <w:rPr>
          <w:i w:val="0"/>
          <w:sz w:val="24"/>
          <w:szCs w:val="24"/>
          <w:lang w:eastAsia="ar-SA"/>
        </w:rPr>
        <w:t>М</w:t>
      </w:r>
      <w:r w:rsidR="00FA5F01" w:rsidRPr="00C90E05">
        <w:rPr>
          <w:i w:val="0"/>
          <w:sz w:val="24"/>
          <w:szCs w:val="24"/>
          <w:lang w:eastAsia="ar-SA"/>
        </w:rPr>
        <w:t>униципального</w:t>
      </w:r>
      <w:r w:rsidR="00C94BD6" w:rsidRPr="00C90E05">
        <w:rPr>
          <w:i w:val="0"/>
          <w:sz w:val="24"/>
          <w:szCs w:val="24"/>
          <w:lang w:eastAsia="ar-SA"/>
        </w:rPr>
        <w:t xml:space="preserve"> казенно</w:t>
      </w:r>
      <w:r w:rsidR="00FA5F01" w:rsidRPr="00C90E05">
        <w:rPr>
          <w:i w:val="0"/>
          <w:sz w:val="24"/>
          <w:szCs w:val="24"/>
          <w:lang w:eastAsia="ar-SA"/>
        </w:rPr>
        <w:t xml:space="preserve">го </w:t>
      </w:r>
      <w:r w:rsidR="00C94BD6" w:rsidRPr="00C90E05">
        <w:rPr>
          <w:i w:val="0"/>
          <w:sz w:val="24"/>
          <w:szCs w:val="24"/>
          <w:lang w:eastAsia="ar-SA"/>
        </w:rPr>
        <w:t>учреждени</w:t>
      </w:r>
      <w:r w:rsidR="00FA5F01" w:rsidRPr="00C90E05">
        <w:rPr>
          <w:i w:val="0"/>
          <w:sz w:val="24"/>
          <w:szCs w:val="24"/>
          <w:lang w:eastAsia="ar-SA"/>
        </w:rPr>
        <w:t>я</w:t>
      </w:r>
      <w:r w:rsidR="00C94BD6" w:rsidRPr="00C90E05">
        <w:rPr>
          <w:i w:val="0"/>
          <w:sz w:val="24"/>
          <w:szCs w:val="24"/>
          <w:lang w:eastAsia="ar-SA"/>
        </w:rPr>
        <w:t xml:space="preserve"> </w:t>
      </w:r>
      <w:r w:rsidR="00205BFC">
        <w:rPr>
          <w:i w:val="0"/>
          <w:sz w:val="24"/>
          <w:szCs w:val="24"/>
          <w:lang w:eastAsia="ar-SA"/>
        </w:rPr>
        <w:t xml:space="preserve"> городского округа Домодедово </w:t>
      </w:r>
      <w:r w:rsidR="00205BFC" w:rsidRPr="003C0DC7">
        <w:rPr>
          <w:bCs/>
          <w:i w:val="0"/>
          <w:noProof/>
          <w:sz w:val="24"/>
          <w:szCs w:val="24"/>
        </w:rPr>
        <w:t xml:space="preserve">«Специализированная служба в сфере погребения и похоронного дела» </w:t>
      </w:r>
      <w:r w:rsidR="00205BFC" w:rsidRPr="003C0DC7">
        <w:rPr>
          <w:i w:val="0"/>
          <w:sz w:val="24"/>
          <w:szCs w:val="24"/>
        </w:rPr>
        <w:t xml:space="preserve">(далее – </w:t>
      </w:r>
      <w:proofErr w:type="spellStart"/>
      <w:r w:rsidR="00205BFC" w:rsidRPr="003C0DC7">
        <w:rPr>
          <w:i w:val="0"/>
          <w:sz w:val="24"/>
          <w:szCs w:val="24"/>
        </w:rPr>
        <w:t>МКУ</w:t>
      </w:r>
      <w:proofErr w:type="spellEnd"/>
      <w:r w:rsidR="00205BFC" w:rsidRPr="003C0DC7">
        <w:rPr>
          <w:i w:val="0"/>
          <w:sz w:val="24"/>
          <w:szCs w:val="24"/>
        </w:rPr>
        <w:t>)</w:t>
      </w:r>
      <w:r w:rsidR="0084596E" w:rsidRPr="00C90E05">
        <w:rPr>
          <w:i w:val="0"/>
          <w:sz w:val="24"/>
          <w:szCs w:val="24"/>
        </w:rPr>
        <w:t xml:space="preserve">, а также работников </w:t>
      </w:r>
      <w:proofErr w:type="spellStart"/>
      <w:r w:rsidR="0084596E" w:rsidRPr="00C90E05">
        <w:rPr>
          <w:i w:val="0"/>
          <w:sz w:val="24"/>
          <w:szCs w:val="24"/>
        </w:rPr>
        <w:t>МФЦ</w:t>
      </w:r>
      <w:proofErr w:type="spellEnd"/>
      <w:r w:rsidR="0084596E" w:rsidRPr="00C90E05">
        <w:rPr>
          <w:i w:val="0"/>
          <w:sz w:val="24"/>
          <w:szCs w:val="24"/>
        </w:rPr>
        <w:t>, участвующих в предоставлении Муниципальной услуги</w:t>
      </w:r>
      <w:r w:rsidR="00013765" w:rsidRPr="00C90E05">
        <w:rPr>
          <w:i w:val="0"/>
          <w:sz w:val="24"/>
          <w:szCs w:val="24"/>
        </w:rPr>
        <w:t>.</w:t>
      </w:r>
      <w:r w:rsidR="008823CC" w:rsidRPr="00C90E05">
        <w:rPr>
          <w:i w:val="0"/>
          <w:sz w:val="24"/>
          <w:szCs w:val="24"/>
        </w:rPr>
        <w:t xml:space="preserve"> </w:t>
      </w:r>
    </w:p>
    <w:p w:rsidR="004351DA" w:rsidRPr="00C90E05" w:rsidRDefault="004351DA" w:rsidP="00205BFC">
      <w:pPr>
        <w:pStyle w:val="Default"/>
        <w:ind w:firstLine="709"/>
        <w:jc w:val="both"/>
        <w:rPr>
          <w:b/>
          <w:bCs/>
          <w:iCs/>
          <w:color w:val="auto"/>
        </w:rPr>
      </w:pPr>
      <w:r w:rsidRPr="00C90E05">
        <w:rPr>
          <w:color w:val="auto"/>
        </w:rPr>
        <w:t xml:space="preserve">1.2. Термины и определения, используемые в </w:t>
      </w:r>
      <w:r w:rsidR="00424909" w:rsidRPr="00C90E05">
        <w:rPr>
          <w:color w:val="auto"/>
        </w:rPr>
        <w:t xml:space="preserve">настоящем </w:t>
      </w:r>
      <w:r w:rsidRPr="00C90E05">
        <w:rPr>
          <w:color w:val="auto"/>
        </w:rPr>
        <w:t>Административном регламенте</w:t>
      </w:r>
      <w:r w:rsidR="00424909" w:rsidRPr="00C90E05">
        <w:rPr>
          <w:color w:val="auto"/>
        </w:rPr>
        <w:t>,</w:t>
      </w:r>
      <w:r w:rsidRPr="00C90E05">
        <w:rPr>
          <w:color w:val="auto"/>
        </w:rPr>
        <w:t xml:space="preserve"> указаны в Приложении 1 к настоящему Административному регламенту.</w:t>
      </w:r>
      <w:r w:rsidRPr="00C90E05">
        <w:rPr>
          <w:b/>
          <w:bCs/>
          <w:iCs/>
          <w:color w:val="auto"/>
        </w:rPr>
        <w:t xml:space="preserve"> </w:t>
      </w:r>
    </w:p>
    <w:p w:rsidR="00BE2EC5" w:rsidRPr="00C90E05" w:rsidRDefault="00BE2EC5" w:rsidP="00A9783A">
      <w:pPr>
        <w:pStyle w:val="Default"/>
        <w:spacing w:line="276" w:lineRule="auto"/>
        <w:ind w:firstLine="709"/>
        <w:jc w:val="both"/>
        <w:rPr>
          <w:b/>
          <w:bCs/>
          <w:iCs/>
          <w:color w:val="auto"/>
        </w:rPr>
      </w:pPr>
    </w:p>
    <w:p w:rsidR="00EF1699" w:rsidRPr="00C90E05" w:rsidRDefault="000B4E4C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  <w:r w:rsidRPr="00C90E05">
        <w:rPr>
          <w:sz w:val="24"/>
          <w:szCs w:val="24"/>
        </w:rPr>
        <w:t>2.</w:t>
      </w:r>
      <w:r w:rsidRPr="00C90E05">
        <w:rPr>
          <w:sz w:val="24"/>
          <w:szCs w:val="24"/>
        </w:rPr>
        <w:tab/>
      </w:r>
      <w:r w:rsidR="00F80AAD" w:rsidRPr="00C90E05">
        <w:rPr>
          <w:sz w:val="24"/>
          <w:szCs w:val="24"/>
        </w:rPr>
        <w:t>Лиц</w:t>
      </w:r>
      <w:r w:rsidR="00810451" w:rsidRPr="00C90E05">
        <w:rPr>
          <w:sz w:val="24"/>
          <w:szCs w:val="24"/>
        </w:rPr>
        <w:t>а</w:t>
      </w:r>
      <w:r w:rsidR="00F80AAD" w:rsidRPr="00C90E05">
        <w:rPr>
          <w:sz w:val="24"/>
          <w:szCs w:val="24"/>
        </w:rPr>
        <w:t>, имеющ</w:t>
      </w:r>
      <w:r w:rsidR="002907F2" w:rsidRPr="00C90E05">
        <w:rPr>
          <w:sz w:val="24"/>
          <w:szCs w:val="24"/>
        </w:rPr>
        <w:t>и</w:t>
      </w:r>
      <w:r w:rsidR="00F80AAD" w:rsidRPr="00C90E05">
        <w:rPr>
          <w:sz w:val="24"/>
          <w:szCs w:val="24"/>
        </w:rPr>
        <w:t xml:space="preserve">е право на получение </w:t>
      </w:r>
      <w:r w:rsidR="0085074F" w:rsidRPr="00C90E05">
        <w:rPr>
          <w:sz w:val="24"/>
          <w:szCs w:val="24"/>
        </w:rPr>
        <w:t>Муниципальной у</w:t>
      </w:r>
      <w:r w:rsidR="0091660B" w:rsidRPr="00C90E05">
        <w:rPr>
          <w:sz w:val="24"/>
          <w:szCs w:val="24"/>
        </w:rPr>
        <w:t>слуги</w:t>
      </w:r>
    </w:p>
    <w:p w:rsidR="00A9783A" w:rsidRPr="00C90E05" w:rsidRDefault="00A9783A" w:rsidP="00A9783A">
      <w:pPr>
        <w:pStyle w:val="2-"/>
        <w:numPr>
          <w:ilvl w:val="0"/>
          <w:numId w:val="0"/>
        </w:numPr>
        <w:tabs>
          <w:tab w:val="left" w:pos="284"/>
        </w:tabs>
        <w:spacing w:before="0" w:after="0" w:line="276" w:lineRule="auto"/>
        <w:rPr>
          <w:sz w:val="24"/>
          <w:szCs w:val="24"/>
        </w:rPr>
      </w:pPr>
    </w:p>
    <w:p w:rsidR="00D44343" w:rsidRPr="00C90E05" w:rsidRDefault="00810451" w:rsidP="00205BF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bookmarkStart w:id="9" w:name="_Ref440651123"/>
      <w:r w:rsidRPr="00C90E05">
        <w:rPr>
          <w:sz w:val="24"/>
          <w:szCs w:val="24"/>
        </w:rPr>
        <w:t>2.</w:t>
      </w:r>
      <w:r w:rsidR="00C94BD6" w:rsidRPr="00C90E05">
        <w:rPr>
          <w:sz w:val="24"/>
          <w:szCs w:val="24"/>
        </w:rPr>
        <w:t>1.</w:t>
      </w:r>
      <w:r w:rsidRPr="00C90E05">
        <w:rPr>
          <w:sz w:val="24"/>
          <w:szCs w:val="24"/>
        </w:rPr>
        <w:tab/>
        <w:t xml:space="preserve">Лицами, имеющими право на получение </w:t>
      </w:r>
      <w:r w:rsidR="00C94BD6" w:rsidRPr="00C90E05">
        <w:rPr>
          <w:sz w:val="24"/>
          <w:szCs w:val="24"/>
        </w:rPr>
        <w:t xml:space="preserve">Муниципальной </w:t>
      </w:r>
      <w:r w:rsidR="0085074F" w:rsidRPr="00C90E05">
        <w:rPr>
          <w:sz w:val="24"/>
          <w:szCs w:val="24"/>
        </w:rPr>
        <w:t>у</w:t>
      </w:r>
      <w:r w:rsidR="00C94BD6" w:rsidRPr="00C90E05">
        <w:rPr>
          <w:sz w:val="24"/>
          <w:szCs w:val="24"/>
        </w:rPr>
        <w:t>слуги</w:t>
      </w:r>
      <w:r w:rsidR="00005DCD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являются</w:t>
      </w:r>
      <w:r w:rsidR="00F0038D" w:rsidRPr="00C90E05">
        <w:rPr>
          <w:sz w:val="24"/>
          <w:szCs w:val="24"/>
        </w:rPr>
        <w:t xml:space="preserve"> </w:t>
      </w:r>
      <w:r w:rsidR="00866728" w:rsidRPr="00C90E05">
        <w:rPr>
          <w:sz w:val="24"/>
          <w:szCs w:val="24"/>
        </w:rPr>
        <w:t>супруг</w:t>
      </w:r>
      <w:r w:rsidR="0015521E" w:rsidRPr="00C90E05">
        <w:rPr>
          <w:sz w:val="24"/>
          <w:szCs w:val="24"/>
        </w:rPr>
        <w:t xml:space="preserve"> </w:t>
      </w:r>
      <w:r w:rsidR="00866728" w:rsidRPr="00C90E05">
        <w:rPr>
          <w:sz w:val="24"/>
          <w:szCs w:val="24"/>
        </w:rPr>
        <w:t>(а), близкие родственники, иные родственники, законные представители умершего или иные лица, взявшие на себя обязанность осуществить погребение умершего, специализированная служба по вопросам похоронного дел</w:t>
      </w:r>
      <w:r w:rsidR="004A7467" w:rsidRPr="00C90E05">
        <w:rPr>
          <w:sz w:val="24"/>
          <w:szCs w:val="24"/>
        </w:rPr>
        <w:t>а</w:t>
      </w:r>
      <w:r w:rsidR="0015521E" w:rsidRPr="00C90E05">
        <w:rPr>
          <w:spacing w:val="2"/>
          <w:sz w:val="24"/>
          <w:szCs w:val="24"/>
          <w:shd w:val="clear" w:color="auto" w:fill="FFFFFF"/>
        </w:rPr>
        <w:t xml:space="preserve"> в случае </w:t>
      </w:r>
      <w:r w:rsidR="0015521E" w:rsidRPr="00C90E05">
        <w:rPr>
          <w:sz w:val="24"/>
          <w:szCs w:val="24"/>
        </w:rPr>
        <w:t>предоставлении места для одиночного захоронения</w:t>
      </w:r>
      <w:r w:rsidR="00BD4347" w:rsidRPr="00C90E05">
        <w:rPr>
          <w:sz w:val="24"/>
          <w:szCs w:val="24"/>
        </w:rPr>
        <w:t>,</w:t>
      </w:r>
      <w:r w:rsidR="004A7467" w:rsidRPr="00C90E05">
        <w:rPr>
          <w:sz w:val="24"/>
          <w:szCs w:val="24"/>
        </w:rPr>
        <w:t xml:space="preserve"> организация в случае предоставления места для почетного захоронения</w:t>
      </w:r>
      <w:r w:rsidR="00DA1CAC" w:rsidRPr="00C90E05">
        <w:rPr>
          <w:sz w:val="24"/>
          <w:szCs w:val="24"/>
        </w:rPr>
        <w:t xml:space="preserve"> </w:t>
      </w:r>
      <w:r w:rsidR="00866728" w:rsidRPr="00C90E05">
        <w:rPr>
          <w:sz w:val="24"/>
          <w:szCs w:val="24"/>
        </w:rPr>
        <w:t>(далее – Заявители)</w:t>
      </w:r>
      <w:r w:rsidR="00DA1CAC" w:rsidRPr="00C90E05">
        <w:rPr>
          <w:sz w:val="24"/>
          <w:szCs w:val="24"/>
        </w:rPr>
        <w:t>.</w:t>
      </w:r>
    </w:p>
    <w:p w:rsidR="00D44343" w:rsidRPr="00C90E05" w:rsidRDefault="00C94BD6" w:rsidP="00205BF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2.2.</w:t>
      </w:r>
      <w:r w:rsidR="00F0038D" w:rsidRPr="00C90E05">
        <w:rPr>
          <w:sz w:val="24"/>
          <w:szCs w:val="24"/>
        </w:rPr>
        <w:t xml:space="preserve"> Категории лиц, имеющих право на получение </w:t>
      </w:r>
      <w:r w:rsidR="0085074F" w:rsidRPr="00C90E05">
        <w:rPr>
          <w:sz w:val="24"/>
          <w:szCs w:val="24"/>
        </w:rPr>
        <w:t>Муниципальной у</w:t>
      </w:r>
      <w:r w:rsidR="00F0038D" w:rsidRPr="00C90E05">
        <w:rPr>
          <w:sz w:val="24"/>
          <w:szCs w:val="24"/>
        </w:rPr>
        <w:t>слуги</w:t>
      </w:r>
      <w:r w:rsidR="0015521E" w:rsidRPr="00C90E05">
        <w:rPr>
          <w:sz w:val="24"/>
          <w:szCs w:val="24"/>
        </w:rPr>
        <w:t xml:space="preserve">: </w:t>
      </w:r>
    </w:p>
    <w:p w:rsidR="00810451" w:rsidRDefault="00165133" w:rsidP="00ED0012">
      <w:pPr>
        <w:pStyle w:val="111"/>
        <w:numPr>
          <w:ilvl w:val="2"/>
          <w:numId w:val="19"/>
        </w:numPr>
        <w:tabs>
          <w:tab w:val="left" w:pos="993"/>
          <w:tab w:val="left" w:pos="1560"/>
        </w:tabs>
        <w:spacing w:line="240" w:lineRule="auto"/>
        <w:ind w:left="0" w:firstLine="567"/>
        <w:rPr>
          <w:sz w:val="24"/>
          <w:szCs w:val="24"/>
        </w:rPr>
      </w:pPr>
      <w:r w:rsidRPr="00C90E05">
        <w:rPr>
          <w:sz w:val="24"/>
          <w:szCs w:val="24"/>
        </w:rPr>
        <w:t>физическое лицо (</w:t>
      </w:r>
      <w:r w:rsidR="00F14EFF" w:rsidRPr="00C90E05">
        <w:rPr>
          <w:sz w:val="24"/>
          <w:szCs w:val="24"/>
        </w:rPr>
        <w:t>супру</w:t>
      </w:r>
      <w:r w:rsidR="0062540D" w:rsidRPr="00C90E05">
        <w:rPr>
          <w:sz w:val="24"/>
          <w:szCs w:val="24"/>
        </w:rPr>
        <w:t>г (</w:t>
      </w:r>
      <w:r w:rsidR="00C159F6" w:rsidRPr="00C90E05">
        <w:rPr>
          <w:sz w:val="24"/>
          <w:szCs w:val="24"/>
        </w:rPr>
        <w:t>а)</w:t>
      </w:r>
      <w:r w:rsidR="00F14EFF" w:rsidRPr="00C90E05">
        <w:rPr>
          <w:sz w:val="24"/>
          <w:szCs w:val="24"/>
        </w:rPr>
        <w:t>, близкий родственник, иной родственник, законный представитель умершег</w:t>
      </w:r>
      <w:r w:rsidR="0015521E" w:rsidRPr="00C90E05">
        <w:rPr>
          <w:sz w:val="24"/>
          <w:szCs w:val="24"/>
        </w:rPr>
        <w:t>о или иное лицо, взявш</w:t>
      </w:r>
      <w:r w:rsidR="00D8523A" w:rsidRPr="00C90E05">
        <w:rPr>
          <w:sz w:val="24"/>
          <w:szCs w:val="24"/>
        </w:rPr>
        <w:t>е</w:t>
      </w:r>
      <w:r w:rsidR="0015521E" w:rsidRPr="00C90E05">
        <w:rPr>
          <w:sz w:val="24"/>
          <w:szCs w:val="24"/>
        </w:rPr>
        <w:t xml:space="preserve">е </w:t>
      </w:r>
      <w:r w:rsidR="00810451" w:rsidRPr="00C90E05">
        <w:rPr>
          <w:sz w:val="24"/>
          <w:szCs w:val="24"/>
        </w:rPr>
        <w:t>на себя обязанность осуществить погребение умершего</w:t>
      </w:r>
      <w:r w:rsidR="00B234A8" w:rsidRPr="00C90E05">
        <w:rPr>
          <w:sz w:val="24"/>
          <w:szCs w:val="24"/>
        </w:rPr>
        <w:t xml:space="preserve"> </w:t>
      </w:r>
      <w:r w:rsidR="00843589" w:rsidRPr="00C90E05">
        <w:rPr>
          <w:sz w:val="24"/>
          <w:szCs w:val="24"/>
        </w:rPr>
        <w:t>(</w:t>
      </w:r>
      <w:r w:rsidR="0015521E" w:rsidRPr="00C90E05">
        <w:rPr>
          <w:sz w:val="24"/>
          <w:szCs w:val="24"/>
        </w:rPr>
        <w:t xml:space="preserve">в случае обращения за </w:t>
      </w:r>
      <w:r w:rsidR="00507C5A" w:rsidRPr="00C90E05">
        <w:rPr>
          <w:sz w:val="24"/>
          <w:szCs w:val="24"/>
        </w:rPr>
        <w:t xml:space="preserve">предоставлением </w:t>
      </w:r>
      <w:r w:rsidR="004114A4" w:rsidRPr="00C90E05">
        <w:rPr>
          <w:sz w:val="24"/>
          <w:szCs w:val="24"/>
        </w:rPr>
        <w:t>м</w:t>
      </w:r>
      <w:r w:rsidR="00507C5A" w:rsidRPr="00C90E05">
        <w:rPr>
          <w:sz w:val="24"/>
          <w:szCs w:val="24"/>
        </w:rPr>
        <w:t xml:space="preserve">униципальной услуги по </w:t>
      </w:r>
      <w:r w:rsidR="00843589" w:rsidRPr="00C90E05">
        <w:rPr>
          <w:sz w:val="24"/>
          <w:szCs w:val="24"/>
        </w:rPr>
        <w:t>предоставлени</w:t>
      </w:r>
      <w:r w:rsidR="00507C5A" w:rsidRPr="00C90E05">
        <w:rPr>
          <w:sz w:val="24"/>
          <w:szCs w:val="24"/>
        </w:rPr>
        <w:t>ю</w:t>
      </w:r>
      <w:r w:rsidR="00843589" w:rsidRPr="00C90E05">
        <w:rPr>
          <w:sz w:val="24"/>
          <w:szCs w:val="24"/>
        </w:rPr>
        <w:t xml:space="preserve"> места для родственного, воинского, семейного (родового) захоронения под настоящие и будущие захоронения, ниши в стене скорби);</w:t>
      </w:r>
    </w:p>
    <w:p w:rsidR="00C258DF" w:rsidRDefault="00C258DF" w:rsidP="00C258DF">
      <w:pPr>
        <w:pStyle w:val="111"/>
        <w:numPr>
          <w:ilvl w:val="0"/>
          <w:numId w:val="0"/>
        </w:numPr>
        <w:tabs>
          <w:tab w:val="left" w:pos="993"/>
          <w:tab w:val="left" w:pos="1560"/>
        </w:tabs>
        <w:spacing w:line="240" w:lineRule="auto"/>
        <w:ind w:left="2705" w:hanging="720"/>
        <w:rPr>
          <w:sz w:val="24"/>
          <w:szCs w:val="24"/>
        </w:rPr>
      </w:pPr>
    </w:p>
    <w:p w:rsidR="00C258DF" w:rsidRPr="00C90E05" w:rsidRDefault="00C258DF" w:rsidP="00C258DF">
      <w:pPr>
        <w:pStyle w:val="111"/>
        <w:numPr>
          <w:ilvl w:val="0"/>
          <w:numId w:val="0"/>
        </w:numPr>
        <w:tabs>
          <w:tab w:val="left" w:pos="993"/>
          <w:tab w:val="left" w:pos="1560"/>
        </w:tabs>
        <w:spacing w:line="240" w:lineRule="auto"/>
        <w:ind w:left="2705" w:hanging="720"/>
        <w:rPr>
          <w:sz w:val="24"/>
          <w:szCs w:val="24"/>
        </w:rPr>
      </w:pPr>
    </w:p>
    <w:p w:rsidR="00843589" w:rsidRPr="00C90E05" w:rsidRDefault="00843589" w:rsidP="00ED0012">
      <w:pPr>
        <w:pStyle w:val="111"/>
        <w:numPr>
          <w:ilvl w:val="2"/>
          <w:numId w:val="19"/>
        </w:numPr>
        <w:tabs>
          <w:tab w:val="left" w:pos="993"/>
          <w:tab w:val="left" w:pos="1560"/>
        </w:tabs>
        <w:spacing w:line="240" w:lineRule="auto"/>
        <w:ind w:left="0" w:firstLine="709"/>
        <w:rPr>
          <w:sz w:val="24"/>
          <w:szCs w:val="24"/>
        </w:rPr>
      </w:pPr>
      <w:r w:rsidRPr="00C90E05">
        <w:rPr>
          <w:sz w:val="24"/>
          <w:szCs w:val="24"/>
        </w:rPr>
        <w:lastRenderedPageBreak/>
        <w:t xml:space="preserve">физическое лицо (супруг (а), близкий родственник, иной родственник, законный представитель умершего или иное лицо), взявшее на себя обязанность осуществить погребение умершего или организация </w:t>
      </w:r>
      <w:r w:rsidR="00F156EB" w:rsidRPr="00C90E05">
        <w:rPr>
          <w:sz w:val="24"/>
          <w:szCs w:val="24"/>
        </w:rPr>
        <w:t>(</w:t>
      </w:r>
      <w:r w:rsidR="0015521E" w:rsidRPr="00C90E05">
        <w:rPr>
          <w:sz w:val="24"/>
          <w:szCs w:val="24"/>
        </w:rPr>
        <w:t xml:space="preserve">в случае обращения за </w:t>
      </w:r>
      <w:r w:rsidRPr="00C90E05">
        <w:rPr>
          <w:sz w:val="24"/>
          <w:szCs w:val="24"/>
        </w:rPr>
        <w:t>предоставление</w:t>
      </w:r>
      <w:r w:rsidR="0015521E" w:rsidRPr="00C90E05">
        <w:rPr>
          <w:sz w:val="24"/>
          <w:szCs w:val="24"/>
        </w:rPr>
        <w:t>м</w:t>
      </w:r>
      <w:r w:rsidRPr="00C90E05">
        <w:rPr>
          <w:sz w:val="24"/>
          <w:szCs w:val="24"/>
        </w:rPr>
        <w:t xml:space="preserve"> </w:t>
      </w:r>
      <w:r w:rsidR="004114A4" w:rsidRPr="00C90E05">
        <w:rPr>
          <w:sz w:val="24"/>
          <w:szCs w:val="24"/>
        </w:rPr>
        <w:t>м</w:t>
      </w:r>
      <w:r w:rsidR="001D494B" w:rsidRPr="00C90E05">
        <w:rPr>
          <w:sz w:val="24"/>
          <w:szCs w:val="24"/>
        </w:rPr>
        <w:t xml:space="preserve">униципальной услуги по предоставлению </w:t>
      </w:r>
      <w:r w:rsidRPr="00C90E05">
        <w:rPr>
          <w:sz w:val="24"/>
          <w:szCs w:val="24"/>
        </w:rPr>
        <w:t>места для почетного захоронения);</w:t>
      </w:r>
    </w:p>
    <w:p w:rsidR="00585F2B" w:rsidRPr="00C90E05" w:rsidRDefault="006E48D2" w:rsidP="00ED0012">
      <w:pPr>
        <w:pStyle w:val="111"/>
        <w:numPr>
          <w:ilvl w:val="2"/>
          <w:numId w:val="19"/>
        </w:numPr>
        <w:tabs>
          <w:tab w:val="left" w:pos="0"/>
        </w:tabs>
        <w:spacing w:line="240" w:lineRule="auto"/>
        <w:ind w:left="0" w:firstLine="709"/>
        <w:rPr>
          <w:sz w:val="24"/>
          <w:szCs w:val="24"/>
        </w:rPr>
      </w:pPr>
      <w:r w:rsidRPr="00C90E05">
        <w:rPr>
          <w:sz w:val="24"/>
          <w:szCs w:val="24"/>
        </w:rPr>
        <w:t>ф</w:t>
      </w:r>
      <w:r w:rsidR="00D07728" w:rsidRPr="00C90E05">
        <w:rPr>
          <w:sz w:val="24"/>
          <w:szCs w:val="24"/>
        </w:rPr>
        <w:t xml:space="preserve">изическое </w:t>
      </w:r>
      <w:r w:rsidR="00C4499C" w:rsidRPr="00C90E05">
        <w:rPr>
          <w:sz w:val="24"/>
          <w:szCs w:val="24"/>
        </w:rPr>
        <w:t>лицо,</w:t>
      </w:r>
      <w:r w:rsidR="00C159F6" w:rsidRPr="00C90E05">
        <w:rPr>
          <w:sz w:val="24"/>
          <w:szCs w:val="24"/>
        </w:rPr>
        <w:t xml:space="preserve"> на которое оформлено </w:t>
      </w:r>
      <w:r w:rsidR="00ED7247" w:rsidRPr="00C90E05">
        <w:rPr>
          <w:sz w:val="24"/>
          <w:szCs w:val="24"/>
        </w:rPr>
        <w:t>у</w:t>
      </w:r>
      <w:r w:rsidR="00D07728" w:rsidRPr="00C90E05">
        <w:rPr>
          <w:sz w:val="24"/>
          <w:szCs w:val="24"/>
        </w:rPr>
        <w:t>достоверение о захоронении</w:t>
      </w:r>
      <w:r w:rsidRPr="00C90E05">
        <w:rPr>
          <w:sz w:val="24"/>
          <w:szCs w:val="24"/>
        </w:rPr>
        <w:t xml:space="preserve"> (</w:t>
      </w:r>
      <w:r w:rsidR="0015521E" w:rsidRPr="00C90E05">
        <w:rPr>
          <w:sz w:val="24"/>
          <w:szCs w:val="24"/>
        </w:rPr>
        <w:t xml:space="preserve">в случае обращения за </w:t>
      </w:r>
      <w:r w:rsidRPr="00C90E05">
        <w:rPr>
          <w:sz w:val="24"/>
          <w:szCs w:val="24"/>
        </w:rPr>
        <w:t xml:space="preserve">предоставлением </w:t>
      </w:r>
      <w:r w:rsidR="004114A4" w:rsidRPr="00C90E05">
        <w:rPr>
          <w:sz w:val="24"/>
          <w:szCs w:val="24"/>
        </w:rPr>
        <w:t>м</w:t>
      </w:r>
      <w:r w:rsidRPr="00C90E05">
        <w:rPr>
          <w:sz w:val="24"/>
          <w:szCs w:val="24"/>
        </w:rPr>
        <w:t>униципальной услуги по выдаче</w:t>
      </w:r>
      <w:r w:rsidR="00C159F6" w:rsidRPr="00C90E05">
        <w:rPr>
          <w:sz w:val="24"/>
          <w:szCs w:val="24"/>
        </w:rPr>
        <w:t xml:space="preserve"> разрешения на </w:t>
      </w:r>
      <w:proofErr w:type="spellStart"/>
      <w:r w:rsidR="00C159F6" w:rsidRPr="00C90E05">
        <w:rPr>
          <w:sz w:val="24"/>
          <w:szCs w:val="24"/>
        </w:rPr>
        <w:t>подзахоронение</w:t>
      </w:r>
      <w:proofErr w:type="spellEnd"/>
      <w:r w:rsidR="00C159F6" w:rsidRPr="00C90E05">
        <w:rPr>
          <w:sz w:val="24"/>
          <w:szCs w:val="24"/>
        </w:rPr>
        <w:t xml:space="preserve">, </w:t>
      </w:r>
      <w:r w:rsidR="00585F2B" w:rsidRPr="00C90E05">
        <w:rPr>
          <w:sz w:val="24"/>
          <w:szCs w:val="24"/>
        </w:rPr>
        <w:t>перерегистраци</w:t>
      </w:r>
      <w:r w:rsidR="00165133" w:rsidRPr="00C90E05">
        <w:rPr>
          <w:sz w:val="24"/>
          <w:szCs w:val="24"/>
        </w:rPr>
        <w:t>и</w:t>
      </w:r>
      <w:r w:rsidR="0015521E" w:rsidRPr="00C90E05">
        <w:rPr>
          <w:sz w:val="24"/>
          <w:szCs w:val="24"/>
        </w:rPr>
        <w:t xml:space="preserve"> </w:t>
      </w:r>
      <w:r w:rsidR="009A1452" w:rsidRPr="00C90E05">
        <w:rPr>
          <w:sz w:val="24"/>
          <w:szCs w:val="24"/>
        </w:rPr>
        <w:t>захоронени</w:t>
      </w:r>
      <w:r w:rsidR="00AB781A" w:rsidRPr="00C90E05">
        <w:rPr>
          <w:sz w:val="24"/>
          <w:szCs w:val="24"/>
        </w:rPr>
        <w:t>й</w:t>
      </w:r>
      <w:r w:rsidR="009A1452" w:rsidRPr="00C90E05">
        <w:rPr>
          <w:sz w:val="24"/>
          <w:szCs w:val="24"/>
        </w:rPr>
        <w:t xml:space="preserve"> на других лиц</w:t>
      </w:r>
      <w:r w:rsidR="00B234A8" w:rsidRPr="00C90E05">
        <w:rPr>
          <w:sz w:val="24"/>
          <w:szCs w:val="24"/>
        </w:rPr>
        <w:t>, регистраци</w:t>
      </w:r>
      <w:r w:rsidR="00165133" w:rsidRPr="00C90E05">
        <w:rPr>
          <w:sz w:val="24"/>
          <w:szCs w:val="24"/>
        </w:rPr>
        <w:t>и</w:t>
      </w:r>
      <w:r w:rsidR="00B234A8" w:rsidRPr="00C90E05">
        <w:rPr>
          <w:sz w:val="24"/>
          <w:szCs w:val="24"/>
        </w:rPr>
        <w:t xml:space="preserve"> установки и замены надмогильных сооружений (надгробий)</w:t>
      </w:r>
      <w:r w:rsidRPr="00C90E05">
        <w:rPr>
          <w:sz w:val="24"/>
          <w:szCs w:val="24"/>
        </w:rPr>
        <w:t>)</w:t>
      </w:r>
      <w:r w:rsidR="00585F2B" w:rsidRPr="00C90E05">
        <w:rPr>
          <w:sz w:val="24"/>
          <w:szCs w:val="24"/>
          <w:lang w:eastAsia="ru-RU"/>
        </w:rPr>
        <w:t>;</w:t>
      </w:r>
    </w:p>
    <w:p w:rsidR="00585F2B" w:rsidRPr="00C90E05" w:rsidRDefault="00585F2B" w:rsidP="00ED0012">
      <w:pPr>
        <w:pStyle w:val="affff2"/>
        <w:numPr>
          <w:ilvl w:val="2"/>
          <w:numId w:val="19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 физическое лицо, </w:t>
      </w:r>
      <w:r w:rsidR="009A1452" w:rsidRPr="00C90E05">
        <w:rPr>
          <w:rFonts w:ascii="Times New Roman" w:hAnsi="Times New Roman"/>
          <w:sz w:val="24"/>
          <w:szCs w:val="24"/>
        </w:rPr>
        <w:t>имеюще</w:t>
      </w:r>
      <w:r w:rsidR="00F14EFF" w:rsidRPr="00C90E05">
        <w:rPr>
          <w:rFonts w:ascii="Times New Roman" w:hAnsi="Times New Roman"/>
          <w:sz w:val="24"/>
          <w:szCs w:val="24"/>
        </w:rPr>
        <w:t>е</w:t>
      </w:r>
      <w:r w:rsidR="009A1452" w:rsidRPr="00C90E05">
        <w:rPr>
          <w:rFonts w:ascii="Times New Roman" w:hAnsi="Times New Roman"/>
          <w:sz w:val="24"/>
          <w:szCs w:val="24"/>
        </w:rPr>
        <w:t xml:space="preserve"> родственные связи с умерши</w:t>
      </w:r>
      <w:r w:rsidR="00C4499C" w:rsidRPr="00C90E05">
        <w:rPr>
          <w:rFonts w:ascii="Times New Roman" w:hAnsi="Times New Roman"/>
          <w:sz w:val="24"/>
          <w:szCs w:val="24"/>
        </w:rPr>
        <w:t>м (</w:t>
      </w:r>
      <w:r w:rsidR="00F14EFF" w:rsidRPr="00C90E05">
        <w:rPr>
          <w:rFonts w:ascii="Times New Roman" w:hAnsi="Times New Roman"/>
          <w:sz w:val="24"/>
          <w:szCs w:val="24"/>
        </w:rPr>
        <w:t>ми)</w:t>
      </w:r>
      <w:r w:rsidR="009A1452" w:rsidRPr="00C90E05">
        <w:rPr>
          <w:rFonts w:ascii="Times New Roman" w:hAnsi="Times New Roman"/>
          <w:sz w:val="24"/>
          <w:szCs w:val="24"/>
        </w:rPr>
        <w:t>, захороненны</w:t>
      </w:r>
      <w:r w:rsidR="00C4499C" w:rsidRPr="00C90E05">
        <w:rPr>
          <w:rFonts w:ascii="Times New Roman" w:hAnsi="Times New Roman"/>
          <w:sz w:val="24"/>
          <w:szCs w:val="24"/>
        </w:rPr>
        <w:t>м (</w:t>
      </w:r>
      <w:r w:rsidR="00F14EFF" w:rsidRPr="00C90E05">
        <w:rPr>
          <w:rFonts w:ascii="Times New Roman" w:hAnsi="Times New Roman"/>
          <w:sz w:val="24"/>
          <w:szCs w:val="24"/>
        </w:rPr>
        <w:t>ми)</w:t>
      </w:r>
      <w:r w:rsidR="009A1452" w:rsidRPr="00C90E05">
        <w:rPr>
          <w:rFonts w:ascii="Times New Roman" w:hAnsi="Times New Roman"/>
          <w:sz w:val="24"/>
          <w:szCs w:val="24"/>
        </w:rPr>
        <w:t xml:space="preserve"> на </w:t>
      </w:r>
      <w:r w:rsidR="00AB781A" w:rsidRPr="00C90E05">
        <w:rPr>
          <w:rFonts w:ascii="Times New Roman" w:hAnsi="Times New Roman"/>
          <w:sz w:val="24"/>
          <w:szCs w:val="24"/>
        </w:rPr>
        <w:t xml:space="preserve">соответствующем </w:t>
      </w:r>
      <w:r w:rsidR="009A1452" w:rsidRPr="00C90E05">
        <w:rPr>
          <w:rFonts w:ascii="Times New Roman" w:hAnsi="Times New Roman"/>
          <w:sz w:val="24"/>
          <w:szCs w:val="24"/>
        </w:rPr>
        <w:t>месте захоронения</w:t>
      </w:r>
      <w:r w:rsidR="00F14EFF" w:rsidRPr="00C90E05">
        <w:rPr>
          <w:rFonts w:ascii="Times New Roman" w:hAnsi="Times New Roman"/>
          <w:sz w:val="24"/>
          <w:szCs w:val="24"/>
        </w:rPr>
        <w:t xml:space="preserve"> до 1 августа 2004 года, а также после</w:t>
      </w:r>
      <w:r w:rsidR="00AB781A" w:rsidRPr="00C90E05">
        <w:rPr>
          <w:rFonts w:ascii="Times New Roman" w:hAnsi="Times New Roman"/>
          <w:sz w:val="24"/>
          <w:szCs w:val="24"/>
        </w:rPr>
        <w:t xml:space="preserve"> </w:t>
      </w:r>
      <w:r w:rsidR="00F14EFF" w:rsidRPr="00C90E05">
        <w:rPr>
          <w:rFonts w:ascii="Times New Roman" w:hAnsi="Times New Roman"/>
          <w:sz w:val="24"/>
          <w:szCs w:val="24"/>
        </w:rPr>
        <w:t xml:space="preserve">1 августа 2004 </w:t>
      </w:r>
      <w:proofErr w:type="gramStart"/>
      <w:r w:rsidR="00C4499C" w:rsidRPr="00C90E05">
        <w:rPr>
          <w:rFonts w:ascii="Times New Roman" w:hAnsi="Times New Roman"/>
          <w:sz w:val="24"/>
          <w:szCs w:val="24"/>
        </w:rPr>
        <w:t>года</w:t>
      </w:r>
      <w:proofErr w:type="gramEnd"/>
      <w:r w:rsidR="00F14EFF" w:rsidRPr="00C90E05">
        <w:rPr>
          <w:rFonts w:ascii="Times New Roman" w:hAnsi="Times New Roman"/>
          <w:sz w:val="24"/>
          <w:szCs w:val="24"/>
        </w:rPr>
        <w:t xml:space="preserve"> в случае если удостоверения </w:t>
      </w:r>
      <w:r w:rsidR="00ED7247" w:rsidRPr="00C90E05">
        <w:rPr>
          <w:rFonts w:ascii="Times New Roman" w:hAnsi="Times New Roman"/>
          <w:sz w:val="24"/>
          <w:szCs w:val="24"/>
        </w:rPr>
        <w:t>о</w:t>
      </w:r>
      <w:r w:rsidR="00F14EFF" w:rsidRPr="00C90E05">
        <w:rPr>
          <w:rFonts w:ascii="Times New Roman" w:hAnsi="Times New Roman"/>
          <w:sz w:val="24"/>
          <w:szCs w:val="24"/>
        </w:rPr>
        <w:t xml:space="preserve"> захоронени</w:t>
      </w:r>
      <w:r w:rsidR="00036012" w:rsidRPr="00C90E05">
        <w:rPr>
          <w:rFonts w:ascii="Times New Roman" w:hAnsi="Times New Roman"/>
          <w:sz w:val="24"/>
          <w:szCs w:val="24"/>
        </w:rPr>
        <w:t>я</w:t>
      </w:r>
      <w:r w:rsidR="00ED7247" w:rsidRPr="00C90E05">
        <w:rPr>
          <w:rFonts w:ascii="Times New Roman" w:hAnsi="Times New Roman"/>
          <w:sz w:val="24"/>
          <w:szCs w:val="24"/>
        </w:rPr>
        <w:t>х</w:t>
      </w:r>
      <w:r w:rsidR="00F14EFF" w:rsidRPr="00C90E05">
        <w:rPr>
          <w:rFonts w:ascii="Times New Roman" w:hAnsi="Times New Roman"/>
          <w:sz w:val="24"/>
          <w:szCs w:val="24"/>
        </w:rPr>
        <w:t xml:space="preserve"> не выданы в соответствии с требованиями Закона Московской области № 115/2007-ОЗ «О погребении и похоронном деле в Московской области</w:t>
      </w:r>
      <w:r w:rsidR="00D07728" w:rsidRPr="00C90E05">
        <w:rPr>
          <w:rFonts w:ascii="Times New Roman" w:hAnsi="Times New Roman"/>
          <w:sz w:val="24"/>
          <w:szCs w:val="24"/>
        </w:rPr>
        <w:t>»</w:t>
      </w:r>
      <w:r w:rsidR="00C159F6" w:rsidRPr="00C90E05">
        <w:rPr>
          <w:rFonts w:ascii="Times New Roman" w:hAnsi="Times New Roman"/>
          <w:sz w:val="24"/>
          <w:szCs w:val="24"/>
        </w:rPr>
        <w:t xml:space="preserve"> </w:t>
      </w:r>
      <w:r w:rsidR="006E48D2" w:rsidRPr="00C90E05">
        <w:rPr>
          <w:rFonts w:ascii="Times New Roman" w:hAnsi="Times New Roman"/>
          <w:sz w:val="24"/>
          <w:szCs w:val="24"/>
        </w:rPr>
        <w:br/>
        <w:t>(</w:t>
      </w:r>
      <w:r w:rsidR="0015521E" w:rsidRPr="00C90E05">
        <w:rPr>
          <w:rFonts w:ascii="Times New Roman" w:hAnsi="Times New Roman"/>
          <w:sz w:val="24"/>
          <w:szCs w:val="24"/>
        </w:rPr>
        <w:t xml:space="preserve">в случае обращения </w:t>
      </w:r>
      <w:r w:rsidR="006E48D2" w:rsidRPr="00C90E05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4114A4" w:rsidRPr="00C90E05">
        <w:rPr>
          <w:rFonts w:ascii="Times New Roman" w:hAnsi="Times New Roman"/>
          <w:sz w:val="24"/>
          <w:szCs w:val="24"/>
        </w:rPr>
        <w:t>м</w:t>
      </w:r>
      <w:r w:rsidR="006E48D2" w:rsidRPr="00C90E05">
        <w:rPr>
          <w:rFonts w:ascii="Times New Roman" w:hAnsi="Times New Roman"/>
          <w:sz w:val="24"/>
          <w:szCs w:val="24"/>
        </w:rPr>
        <w:t>униципальной услуги по оформлению</w:t>
      </w:r>
      <w:r w:rsidR="0015521E" w:rsidRPr="00C90E05">
        <w:rPr>
          <w:rFonts w:ascii="Times New Roman" w:hAnsi="Times New Roman"/>
          <w:sz w:val="24"/>
          <w:szCs w:val="24"/>
        </w:rPr>
        <w:t xml:space="preserve"> </w:t>
      </w:r>
      <w:r w:rsidR="00B234A8" w:rsidRPr="00C90E05">
        <w:rPr>
          <w:rFonts w:ascii="Times New Roman" w:hAnsi="Times New Roman"/>
          <w:sz w:val="24"/>
          <w:szCs w:val="24"/>
        </w:rPr>
        <w:t>удостоверени</w:t>
      </w:r>
      <w:r w:rsidR="00AB781A" w:rsidRPr="00C90E05">
        <w:rPr>
          <w:rFonts w:ascii="Times New Roman" w:hAnsi="Times New Roman"/>
          <w:sz w:val="24"/>
          <w:szCs w:val="24"/>
        </w:rPr>
        <w:t>й</w:t>
      </w:r>
      <w:r w:rsidR="00B234A8" w:rsidRPr="00C90E05">
        <w:rPr>
          <w:rFonts w:ascii="Times New Roman" w:hAnsi="Times New Roman"/>
          <w:sz w:val="24"/>
          <w:szCs w:val="24"/>
        </w:rPr>
        <w:t xml:space="preserve"> </w:t>
      </w:r>
      <w:r w:rsidR="00935415" w:rsidRPr="00C90E05">
        <w:rPr>
          <w:rFonts w:ascii="Times New Roman" w:hAnsi="Times New Roman"/>
          <w:sz w:val="24"/>
          <w:szCs w:val="24"/>
        </w:rPr>
        <w:t xml:space="preserve">на </w:t>
      </w:r>
      <w:r w:rsidR="00B234A8" w:rsidRPr="00C90E05">
        <w:rPr>
          <w:rFonts w:ascii="Times New Roman" w:hAnsi="Times New Roman"/>
          <w:sz w:val="24"/>
          <w:szCs w:val="24"/>
        </w:rPr>
        <w:t>захоронени</w:t>
      </w:r>
      <w:r w:rsidR="00AB781A" w:rsidRPr="00C90E05">
        <w:rPr>
          <w:rFonts w:ascii="Times New Roman" w:hAnsi="Times New Roman"/>
          <w:sz w:val="24"/>
          <w:szCs w:val="24"/>
        </w:rPr>
        <w:t>я</w:t>
      </w:r>
      <w:r w:rsidR="00ED7247" w:rsidRPr="00C90E05">
        <w:rPr>
          <w:rFonts w:ascii="Times New Roman" w:hAnsi="Times New Roman"/>
          <w:sz w:val="24"/>
          <w:szCs w:val="24"/>
        </w:rPr>
        <w:t xml:space="preserve">, произведенные до 1 августа 2004 года, а также на захоронения, произведенные после 1 августа 2004 </w:t>
      </w:r>
      <w:proofErr w:type="gramStart"/>
      <w:r w:rsidR="00ED7247" w:rsidRPr="00C90E05">
        <w:rPr>
          <w:rFonts w:ascii="Times New Roman" w:hAnsi="Times New Roman"/>
          <w:sz w:val="24"/>
          <w:szCs w:val="24"/>
        </w:rPr>
        <w:t>года</w:t>
      </w:r>
      <w:proofErr w:type="gramEnd"/>
      <w:r w:rsidR="00ED7247" w:rsidRPr="00C90E05">
        <w:rPr>
          <w:rFonts w:ascii="Times New Roman" w:hAnsi="Times New Roman"/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</w:t>
      </w:r>
      <w:r w:rsidR="006E48D2" w:rsidRPr="00C90E05">
        <w:rPr>
          <w:rFonts w:ascii="Times New Roman" w:hAnsi="Times New Roman"/>
          <w:sz w:val="24"/>
          <w:szCs w:val="24"/>
        </w:rPr>
        <w:t>)</w:t>
      </w:r>
      <w:r w:rsidR="00680706" w:rsidRPr="00C90E05">
        <w:rPr>
          <w:rFonts w:ascii="Times New Roman" w:hAnsi="Times New Roman"/>
          <w:sz w:val="24"/>
          <w:szCs w:val="24"/>
        </w:rPr>
        <w:t>.</w:t>
      </w:r>
      <w:r w:rsidR="009A1452" w:rsidRPr="00C90E05">
        <w:rPr>
          <w:rFonts w:ascii="Times New Roman" w:hAnsi="Times New Roman"/>
          <w:sz w:val="24"/>
          <w:szCs w:val="24"/>
        </w:rPr>
        <w:t xml:space="preserve"> </w:t>
      </w:r>
    </w:p>
    <w:p w:rsidR="00810451" w:rsidRPr="00C90E05" w:rsidRDefault="00C94BD6" w:rsidP="004476A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2.</w:t>
      </w:r>
      <w:r w:rsidR="00CD2EC4" w:rsidRPr="00C90E05">
        <w:rPr>
          <w:sz w:val="24"/>
          <w:szCs w:val="24"/>
        </w:rPr>
        <w:t>3</w:t>
      </w:r>
      <w:r w:rsidRPr="00C90E05">
        <w:rPr>
          <w:sz w:val="24"/>
          <w:szCs w:val="24"/>
        </w:rPr>
        <w:t>.</w:t>
      </w:r>
      <w:r w:rsidR="00810451" w:rsidRPr="00C90E05">
        <w:rPr>
          <w:sz w:val="24"/>
          <w:szCs w:val="24"/>
        </w:rPr>
        <w:t xml:space="preserve"> Интересы лиц, указанных в </w:t>
      </w:r>
      <w:r w:rsidR="008631BF" w:rsidRPr="00C90E05">
        <w:rPr>
          <w:sz w:val="24"/>
          <w:szCs w:val="24"/>
        </w:rPr>
        <w:t xml:space="preserve">пункте </w:t>
      </w:r>
      <w:r w:rsidR="00424909" w:rsidRPr="00C90E05">
        <w:rPr>
          <w:sz w:val="24"/>
          <w:szCs w:val="24"/>
        </w:rPr>
        <w:t>2.2.</w:t>
      </w:r>
      <w:r w:rsidR="00C258DF">
        <w:rPr>
          <w:sz w:val="24"/>
          <w:szCs w:val="24"/>
        </w:rPr>
        <w:t>1</w:t>
      </w:r>
      <w:r w:rsidR="0015521E" w:rsidRPr="00C90E05">
        <w:rPr>
          <w:sz w:val="24"/>
          <w:szCs w:val="24"/>
        </w:rPr>
        <w:t xml:space="preserve"> – 2.</w:t>
      </w:r>
      <w:r w:rsidR="00CD2EC4" w:rsidRPr="00C90E05">
        <w:rPr>
          <w:sz w:val="24"/>
          <w:szCs w:val="24"/>
        </w:rPr>
        <w:t>2</w:t>
      </w:r>
      <w:r w:rsidR="0015521E" w:rsidRPr="00C90E05">
        <w:rPr>
          <w:sz w:val="24"/>
          <w:szCs w:val="24"/>
        </w:rPr>
        <w:t>.5</w:t>
      </w:r>
      <w:r w:rsidR="00810451" w:rsidRPr="00C90E05">
        <w:rPr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Заявителей на основании документов</w:t>
      </w:r>
      <w:r w:rsidR="00036012" w:rsidRPr="00C90E05">
        <w:rPr>
          <w:sz w:val="24"/>
          <w:szCs w:val="24"/>
        </w:rPr>
        <w:t>,</w:t>
      </w:r>
      <w:r w:rsidR="00810451" w:rsidRPr="00C90E05">
        <w:rPr>
          <w:sz w:val="24"/>
          <w:szCs w:val="24"/>
        </w:rPr>
        <w:t xml:space="preserve"> удостоверяющих их полномочия на совершение действий, связанных с предоставлением </w:t>
      </w:r>
      <w:r w:rsidR="0085074F" w:rsidRPr="00C90E05">
        <w:rPr>
          <w:sz w:val="24"/>
          <w:szCs w:val="24"/>
        </w:rPr>
        <w:t>Муниципальной у</w:t>
      </w:r>
      <w:r w:rsidR="00810451" w:rsidRPr="00C90E05">
        <w:rPr>
          <w:sz w:val="24"/>
          <w:szCs w:val="24"/>
        </w:rPr>
        <w:t>слуги (далее – представители Заявителей).</w:t>
      </w:r>
    </w:p>
    <w:p w:rsidR="00722C99" w:rsidRPr="00C90E05" w:rsidRDefault="0015521E" w:rsidP="004476AD">
      <w:pPr>
        <w:pStyle w:val="11"/>
        <w:numPr>
          <w:ilvl w:val="0"/>
          <w:numId w:val="0"/>
        </w:numPr>
        <w:tabs>
          <w:tab w:val="left" w:pos="7000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ab/>
      </w:r>
    </w:p>
    <w:p w:rsidR="00722C99" w:rsidRPr="00C90E05" w:rsidRDefault="00941616" w:rsidP="004476A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10" w:name="_Toc437973279"/>
      <w:bookmarkStart w:id="11" w:name="_Toc438110020"/>
      <w:bookmarkStart w:id="12" w:name="_Toc438376224"/>
      <w:bookmarkStart w:id="13" w:name="_Toc441496535"/>
      <w:bookmarkEnd w:id="9"/>
      <w:r w:rsidRPr="00C90E05">
        <w:rPr>
          <w:sz w:val="24"/>
          <w:szCs w:val="24"/>
        </w:rPr>
        <w:t>3.</w:t>
      </w:r>
      <w:r w:rsidRPr="00C90E05">
        <w:rPr>
          <w:sz w:val="24"/>
          <w:szCs w:val="24"/>
        </w:rPr>
        <w:tab/>
      </w:r>
      <w:r w:rsidR="00C625AF" w:rsidRPr="00C90E05">
        <w:rPr>
          <w:sz w:val="24"/>
          <w:szCs w:val="24"/>
        </w:rPr>
        <w:t xml:space="preserve">Требования к порядку информирования о порядке предоставления </w:t>
      </w:r>
    </w:p>
    <w:p w:rsidR="003917BC" w:rsidRPr="00C90E05" w:rsidRDefault="0085074F" w:rsidP="004476A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Муниципальной у</w:t>
      </w:r>
      <w:r w:rsidR="0091660B" w:rsidRPr="00C90E05">
        <w:rPr>
          <w:sz w:val="24"/>
          <w:szCs w:val="24"/>
        </w:rPr>
        <w:t>слуги</w:t>
      </w:r>
      <w:bookmarkEnd w:id="10"/>
      <w:bookmarkEnd w:id="11"/>
      <w:bookmarkEnd w:id="12"/>
      <w:bookmarkEnd w:id="13"/>
    </w:p>
    <w:p w:rsidR="00722C99" w:rsidRPr="00C90E05" w:rsidRDefault="00722C99" w:rsidP="004476A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390FD0" w:rsidRPr="00C90E05" w:rsidRDefault="004B4A13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3.1.</w:t>
      </w:r>
      <w:r w:rsidR="009F5EAD" w:rsidRPr="00C90E05">
        <w:rPr>
          <w:sz w:val="24"/>
          <w:szCs w:val="24"/>
        </w:rPr>
        <w:tab/>
      </w:r>
      <w:r w:rsidR="00390FD0" w:rsidRPr="00C90E05">
        <w:rPr>
          <w:sz w:val="24"/>
          <w:szCs w:val="24"/>
        </w:rPr>
        <w:t xml:space="preserve">Прием Заявителей по вопросу предоставления Муниципальной услуги осуществляется в соответствии с организационно-распорядительным документом </w:t>
      </w:r>
      <w:r w:rsidR="00B11894" w:rsidRPr="00C90E05">
        <w:rPr>
          <w:sz w:val="24"/>
          <w:szCs w:val="24"/>
        </w:rPr>
        <w:t>Администрации</w:t>
      </w:r>
      <w:r w:rsidR="00390FD0" w:rsidRPr="00C90E05">
        <w:rPr>
          <w:sz w:val="24"/>
          <w:szCs w:val="24"/>
        </w:rPr>
        <w:t>,</w:t>
      </w:r>
      <w:r w:rsidR="0047036D"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 xml:space="preserve">ответственным за предоставление </w:t>
      </w:r>
      <w:r w:rsidR="003932FD" w:rsidRPr="00C90E05">
        <w:rPr>
          <w:sz w:val="24"/>
          <w:szCs w:val="24"/>
        </w:rPr>
        <w:t>Муниципальной услуги</w:t>
      </w:r>
      <w:r w:rsidR="0047036D" w:rsidRPr="00C90E05">
        <w:rPr>
          <w:sz w:val="24"/>
          <w:szCs w:val="24"/>
        </w:rPr>
        <w:t>, в котором указываются:</w:t>
      </w:r>
      <w:r w:rsidR="00390FD0" w:rsidRPr="00C90E05">
        <w:rPr>
          <w:sz w:val="24"/>
          <w:szCs w:val="24"/>
        </w:rPr>
        <w:t xml:space="preserve"> </w:t>
      </w:r>
    </w:p>
    <w:p w:rsidR="00390FD0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м</w:t>
      </w:r>
      <w:r w:rsidR="00390FD0" w:rsidRPr="00C90E05">
        <w:rPr>
          <w:sz w:val="24"/>
          <w:szCs w:val="24"/>
        </w:rPr>
        <w:t xml:space="preserve">есто </w:t>
      </w:r>
      <w:r w:rsidR="003932FD" w:rsidRPr="00C90E05">
        <w:rPr>
          <w:sz w:val="24"/>
          <w:szCs w:val="24"/>
        </w:rPr>
        <w:t xml:space="preserve">нахождения 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>;</w:t>
      </w:r>
      <w:r w:rsidR="00390FD0" w:rsidRPr="00C90E05">
        <w:rPr>
          <w:sz w:val="24"/>
          <w:szCs w:val="24"/>
        </w:rPr>
        <w:t xml:space="preserve"> </w:t>
      </w:r>
    </w:p>
    <w:p w:rsidR="00390FD0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п</w:t>
      </w:r>
      <w:r w:rsidR="00390FD0" w:rsidRPr="00C90E05">
        <w:rPr>
          <w:sz w:val="24"/>
          <w:szCs w:val="24"/>
        </w:rPr>
        <w:t xml:space="preserve">очтовый адрес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>;</w:t>
      </w:r>
    </w:p>
    <w:p w:rsidR="00390FD0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т</w:t>
      </w:r>
      <w:r w:rsidR="00390FD0" w:rsidRPr="00C90E05">
        <w:rPr>
          <w:sz w:val="24"/>
          <w:szCs w:val="24"/>
        </w:rPr>
        <w:t xml:space="preserve">елефон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>;</w:t>
      </w:r>
    </w:p>
    <w:p w:rsidR="00390FD0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ф</w:t>
      </w:r>
      <w:r w:rsidR="00390FD0" w:rsidRPr="00C90E05">
        <w:rPr>
          <w:sz w:val="24"/>
          <w:szCs w:val="24"/>
        </w:rPr>
        <w:t xml:space="preserve">акс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>;</w:t>
      </w:r>
      <w:r w:rsidR="00390FD0" w:rsidRPr="00C90E05">
        <w:rPr>
          <w:sz w:val="24"/>
          <w:szCs w:val="24"/>
        </w:rPr>
        <w:t xml:space="preserve"> </w:t>
      </w:r>
    </w:p>
    <w:p w:rsidR="003932FD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а</w:t>
      </w:r>
      <w:r w:rsidR="003932FD" w:rsidRPr="00C90E05">
        <w:rPr>
          <w:sz w:val="24"/>
          <w:szCs w:val="24"/>
        </w:rPr>
        <w:t xml:space="preserve">дрес официального сайта </w:t>
      </w:r>
      <w:r w:rsidR="00C258DF">
        <w:rPr>
          <w:sz w:val="24"/>
          <w:szCs w:val="24"/>
        </w:rPr>
        <w:t>городского округа Домодедово</w:t>
      </w:r>
      <w:r w:rsidR="003932FD" w:rsidRPr="00C90E05">
        <w:rPr>
          <w:sz w:val="24"/>
          <w:szCs w:val="24"/>
        </w:rPr>
        <w:t xml:space="preserve">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32FD"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 xml:space="preserve">в информационно-телекоммуникационной сети «Интернет» (далее - сеть </w:t>
      </w:r>
      <w:r w:rsidR="00C854B8" w:rsidRPr="00C90E05">
        <w:rPr>
          <w:sz w:val="24"/>
          <w:szCs w:val="24"/>
        </w:rPr>
        <w:t>«</w:t>
      </w:r>
      <w:r w:rsidR="00390FD0" w:rsidRPr="00C90E05">
        <w:rPr>
          <w:sz w:val="24"/>
          <w:szCs w:val="24"/>
        </w:rPr>
        <w:t>Интернет</w:t>
      </w:r>
      <w:r w:rsidR="00C854B8" w:rsidRPr="00C90E05">
        <w:rPr>
          <w:sz w:val="24"/>
          <w:szCs w:val="24"/>
        </w:rPr>
        <w:t>»)</w:t>
      </w:r>
      <w:r w:rsidRPr="00C90E05">
        <w:rPr>
          <w:sz w:val="24"/>
          <w:szCs w:val="24"/>
        </w:rPr>
        <w:t>;</w:t>
      </w:r>
    </w:p>
    <w:p w:rsidR="00390FD0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с</w:t>
      </w:r>
      <w:r w:rsidR="00390FD0" w:rsidRPr="00C90E05">
        <w:rPr>
          <w:sz w:val="24"/>
          <w:szCs w:val="24"/>
        </w:rPr>
        <w:t>ведения о</w:t>
      </w:r>
      <w:r w:rsidR="004476AD">
        <w:rPr>
          <w:sz w:val="24"/>
          <w:szCs w:val="24"/>
        </w:rPr>
        <w:t xml:space="preserve">б органе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0FD0" w:rsidRPr="00C90E05">
        <w:rPr>
          <w:sz w:val="24"/>
          <w:szCs w:val="24"/>
        </w:rPr>
        <w:t xml:space="preserve">, осуществляющих предоставление </w:t>
      </w:r>
      <w:r w:rsidR="003932FD" w:rsidRPr="00C90E05">
        <w:rPr>
          <w:sz w:val="24"/>
          <w:szCs w:val="24"/>
        </w:rPr>
        <w:t xml:space="preserve">Муниципальной услуги </w:t>
      </w:r>
      <w:r w:rsidR="00390FD0" w:rsidRPr="00C90E05">
        <w:rPr>
          <w:sz w:val="24"/>
          <w:szCs w:val="24"/>
        </w:rPr>
        <w:t>(</w:t>
      </w:r>
      <w:r w:rsidR="003932FD" w:rsidRPr="00C90E05">
        <w:rPr>
          <w:sz w:val="24"/>
          <w:szCs w:val="24"/>
        </w:rPr>
        <w:t>наименовани</w:t>
      </w:r>
      <w:r w:rsidRPr="00C90E05">
        <w:rPr>
          <w:sz w:val="24"/>
          <w:szCs w:val="24"/>
        </w:rPr>
        <w:t>е</w:t>
      </w:r>
      <w:r w:rsidR="003932FD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>п</w:t>
      </w:r>
      <w:r w:rsidR="003932FD" w:rsidRPr="00C90E05">
        <w:rPr>
          <w:sz w:val="24"/>
          <w:szCs w:val="24"/>
        </w:rPr>
        <w:t>одразделения</w:t>
      </w:r>
      <w:r w:rsidR="00390FD0" w:rsidRPr="00C90E05">
        <w:rPr>
          <w:sz w:val="24"/>
          <w:szCs w:val="24"/>
        </w:rPr>
        <w:t>, почтовые адр</w:t>
      </w:r>
      <w:r w:rsidR="003932FD" w:rsidRPr="00C90E05">
        <w:rPr>
          <w:sz w:val="24"/>
          <w:szCs w:val="24"/>
        </w:rPr>
        <w:t>еса, номера телефонов и факсов).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2</w:t>
      </w:r>
      <w:r w:rsidRPr="00C90E05">
        <w:rPr>
          <w:sz w:val="24"/>
          <w:szCs w:val="24"/>
        </w:rPr>
        <w:t xml:space="preserve">.Информирование Заявителей по вопросам предоставления </w:t>
      </w:r>
      <w:r w:rsidR="003932FD" w:rsidRPr="00C90E05">
        <w:rPr>
          <w:sz w:val="24"/>
          <w:szCs w:val="24"/>
        </w:rPr>
        <w:t xml:space="preserve">Муниципальной услуги </w:t>
      </w:r>
      <w:r w:rsidRPr="00C90E05">
        <w:rPr>
          <w:sz w:val="24"/>
          <w:szCs w:val="24"/>
        </w:rPr>
        <w:t>осуществляется: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390FD0" w:rsidRPr="00C90E05">
        <w:rPr>
          <w:sz w:val="24"/>
          <w:szCs w:val="24"/>
        </w:rPr>
        <w:t xml:space="preserve">) путем </w:t>
      </w:r>
      <w:r w:rsidR="003932FD" w:rsidRPr="00C90E05">
        <w:rPr>
          <w:sz w:val="24"/>
          <w:szCs w:val="24"/>
        </w:rPr>
        <w:t xml:space="preserve">размещения информации на </w:t>
      </w:r>
      <w:r w:rsidR="00F83E05" w:rsidRPr="00C90E05">
        <w:rPr>
          <w:sz w:val="24"/>
          <w:szCs w:val="24"/>
        </w:rPr>
        <w:t xml:space="preserve">официальном </w:t>
      </w:r>
      <w:r w:rsidR="003932FD" w:rsidRPr="00C90E05">
        <w:rPr>
          <w:sz w:val="24"/>
          <w:szCs w:val="24"/>
        </w:rPr>
        <w:t xml:space="preserve">сайте </w:t>
      </w:r>
      <w:r w:rsidR="00C258DF">
        <w:rPr>
          <w:sz w:val="24"/>
          <w:szCs w:val="24"/>
        </w:rPr>
        <w:t>городского округа Домодедово</w:t>
      </w:r>
      <w:r w:rsidR="003932FD" w:rsidRPr="00C90E05">
        <w:rPr>
          <w:sz w:val="24"/>
          <w:szCs w:val="24"/>
        </w:rPr>
        <w:t xml:space="preserve">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32FD" w:rsidRPr="00C90E05">
        <w:rPr>
          <w:sz w:val="24"/>
          <w:szCs w:val="24"/>
        </w:rPr>
        <w:t xml:space="preserve">, </w:t>
      </w:r>
      <w:proofErr w:type="spellStart"/>
      <w:r w:rsidR="00F83E05" w:rsidRPr="00C90E05">
        <w:rPr>
          <w:sz w:val="24"/>
          <w:szCs w:val="24"/>
        </w:rPr>
        <w:t>МФЦ</w:t>
      </w:r>
      <w:proofErr w:type="spellEnd"/>
      <w:r w:rsidR="00F83E05" w:rsidRPr="00C90E05">
        <w:rPr>
          <w:sz w:val="24"/>
          <w:szCs w:val="24"/>
        </w:rPr>
        <w:t xml:space="preserve">, </w:t>
      </w:r>
      <w:r w:rsidR="00C66914" w:rsidRPr="00C90E05">
        <w:rPr>
          <w:sz w:val="24"/>
          <w:szCs w:val="24"/>
        </w:rPr>
        <w:t>на</w:t>
      </w:r>
      <w:r w:rsidR="00F83E05" w:rsidRPr="00C90E05">
        <w:rPr>
          <w:sz w:val="24"/>
          <w:szCs w:val="24"/>
        </w:rPr>
        <w:t xml:space="preserve"> </w:t>
      </w:r>
      <w:proofErr w:type="spellStart"/>
      <w:r w:rsidR="003932FD" w:rsidRPr="00C90E05">
        <w:rPr>
          <w:sz w:val="24"/>
          <w:szCs w:val="24"/>
        </w:rPr>
        <w:t>РПГУ</w:t>
      </w:r>
      <w:proofErr w:type="spellEnd"/>
      <w:r w:rsidR="00F83E05" w:rsidRPr="00C90E05">
        <w:rPr>
          <w:sz w:val="24"/>
          <w:szCs w:val="24"/>
        </w:rPr>
        <w:t>.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390FD0" w:rsidRPr="00C90E05">
        <w:rPr>
          <w:sz w:val="24"/>
          <w:szCs w:val="24"/>
        </w:rPr>
        <w:t xml:space="preserve">) должностным лицом </w:t>
      </w:r>
      <w:r w:rsidR="004476AD">
        <w:rPr>
          <w:sz w:val="24"/>
          <w:szCs w:val="24"/>
        </w:rPr>
        <w:t xml:space="preserve">органа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0FD0" w:rsidRPr="00C90E05">
        <w:rPr>
          <w:sz w:val="24"/>
          <w:szCs w:val="24"/>
        </w:rPr>
        <w:t>, ответственн</w:t>
      </w:r>
      <w:r w:rsidR="00E41FFE" w:rsidRPr="00C90E05">
        <w:rPr>
          <w:sz w:val="24"/>
          <w:szCs w:val="24"/>
        </w:rPr>
        <w:t>ым</w:t>
      </w:r>
      <w:r w:rsidR="00390FD0" w:rsidRPr="00C90E05">
        <w:rPr>
          <w:sz w:val="24"/>
          <w:szCs w:val="24"/>
        </w:rPr>
        <w:t xml:space="preserve"> за предоставление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, при непосредственном обращении Заявителя в </w:t>
      </w:r>
      <w:r w:rsidR="003932FD" w:rsidRPr="00C90E05">
        <w:rPr>
          <w:sz w:val="24"/>
          <w:szCs w:val="24"/>
        </w:rPr>
        <w:t xml:space="preserve">Администрацию,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E41FFE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390FD0" w:rsidRPr="00C90E05">
        <w:rPr>
          <w:sz w:val="24"/>
          <w:szCs w:val="24"/>
        </w:rPr>
        <w:t>) путем публикации информационных материалов в средствах массовой информации;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390FD0" w:rsidRPr="00C90E05">
        <w:rPr>
          <w:sz w:val="24"/>
          <w:szCs w:val="24"/>
        </w:rPr>
        <w:t xml:space="preserve">) путем размещения брошюр, буклетов и других печатных материалов в помещениях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0FD0" w:rsidRPr="00C90E05">
        <w:rPr>
          <w:sz w:val="24"/>
          <w:szCs w:val="24"/>
        </w:rPr>
        <w:t xml:space="preserve">, предназначенных для приема </w:t>
      </w:r>
      <w:r w:rsidR="00E41FFE" w:rsidRPr="00C90E05">
        <w:rPr>
          <w:sz w:val="24"/>
          <w:szCs w:val="24"/>
        </w:rPr>
        <w:t>З</w:t>
      </w:r>
      <w:r w:rsidR="00390FD0" w:rsidRPr="00C90E05">
        <w:rPr>
          <w:sz w:val="24"/>
          <w:szCs w:val="24"/>
        </w:rPr>
        <w:t xml:space="preserve">аявителей, а также </w:t>
      </w:r>
      <w:r w:rsidR="00E41FFE" w:rsidRPr="00C90E05">
        <w:rPr>
          <w:sz w:val="24"/>
          <w:szCs w:val="24"/>
        </w:rPr>
        <w:t xml:space="preserve">в </w:t>
      </w:r>
      <w:r w:rsidR="00390FD0" w:rsidRPr="00C90E05">
        <w:rPr>
          <w:sz w:val="24"/>
          <w:szCs w:val="24"/>
        </w:rPr>
        <w:t>иных организаци</w:t>
      </w:r>
      <w:r w:rsidR="00E41FFE" w:rsidRPr="00C90E05">
        <w:rPr>
          <w:sz w:val="24"/>
          <w:szCs w:val="24"/>
        </w:rPr>
        <w:t>ях</w:t>
      </w:r>
      <w:r w:rsidR="00390FD0" w:rsidRPr="00C90E05">
        <w:rPr>
          <w:sz w:val="24"/>
          <w:szCs w:val="24"/>
        </w:rPr>
        <w:t xml:space="preserve"> всех форм собственности по согласованию с указанными организациями, в том числе в </w:t>
      </w:r>
      <w:proofErr w:type="spellStart"/>
      <w:r w:rsidR="00390FD0" w:rsidRPr="00C90E05">
        <w:rPr>
          <w:sz w:val="24"/>
          <w:szCs w:val="24"/>
        </w:rPr>
        <w:t>МФЦ</w:t>
      </w:r>
      <w:proofErr w:type="spellEnd"/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390FD0" w:rsidRPr="00C90E05">
        <w:rPr>
          <w:sz w:val="24"/>
          <w:szCs w:val="24"/>
        </w:rPr>
        <w:t>) посредством телефонной и факсимильной связи;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6</w:t>
      </w:r>
      <w:r w:rsidR="00390FD0" w:rsidRPr="00C90E05">
        <w:rPr>
          <w:sz w:val="24"/>
          <w:szCs w:val="24"/>
        </w:rPr>
        <w:t>) посредством ответов на письменные обращения Заявителей.</w:t>
      </w:r>
    </w:p>
    <w:p w:rsidR="00390FD0" w:rsidRPr="00C90E05" w:rsidRDefault="003932F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3</w:t>
      </w:r>
      <w:r w:rsidRPr="00C90E05">
        <w:rPr>
          <w:sz w:val="24"/>
          <w:szCs w:val="24"/>
        </w:rPr>
        <w:t xml:space="preserve">. На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 и </w:t>
      </w:r>
      <w:r w:rsidR="00F83E05" w:rsidRPr="00C90E05">
        <w:rPr>
          <w:sz w:val="24"/>
          <w:szCs w:val="24"/>
        </w:rPr>
        <w:t xml:space="preserve">официальном </w:t>
      </w:r>
      <w:r w:rsidRPr="00C90E05">
        <w:rPr>
          <w:sz w:val="24"/>
          <w:szCs w:val="24"/>
        </w:rPr>
        <w:t xml:space="preserve">сайте </w:t>
      </w:r>
      <w:r w:rsidR="004476AD">
        <w:rPr>
          <w:sz w:val="24"/>
          <w:szCs w:val="24"/>
        </w:rPr>
        <w:t>городского округа Домодедово</w:t>
      </w:r>
      <w:r w:rsidRPr="00C90E05">
        <w:rPr>
          <w:sz w:val="24"/>
          <w:szCs w:val="24"/>
        </w:rPr>
        <w:t xml:space="preserve">,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 xml:space="preserve">в целях информирования Заявителей по вопросам предоставления </w:t>
      </w:r>
      <w:r w:rsidRPr="00C90E05">
        <w:rPr>
          <w:sz w:val="24"/>
          <w:szCs w:val="24"/>
        </w:rPr>
        <w:t xml:space="preserve">Муниципальной услуги </w:t>
      </w:r>
      <w:r w:rsidR="00390FD0" w:rsidRPr="00C90E05">
        <w:rPr>
          <w:sz w:val="24"/>
          <w:szCs w:val="24"/>
        </w:rPr>
        <w:t>размещается следующая информация: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390FD0" w:rsidRPr="00C90E05">
        <w:rPr>
          <w:sz w:val="24"/>
          <w:szCs w:val="24"/>
        </w:rPr>
        <w:t xml:space="preserve">) исчерпывающий перечень документов, необходимых для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, требования к оформлению указанных документов, а также перечень </w:t>
      </w:r>
      <w:r w:rsidR="00390FD0" w:rsidRPr="00C90E05">
        <w:rPr>
          <w:sz w:val="24"/>
          <w:szCs w:val="24"/>
        </w:rPr>
        <w:lastRenderedPageBreak/>
        <w:t xml:space="preserve">документов, которые Заявитель </w:t>
      </w:r>
      <w:r w:rsidR="002F7EAA" w:rsidRPr="00C90E05">
        <w:rPr>
          <w:sz w:val="24"/>
          <w:szCs w:val="24"/>
        </w:rPr>
        <w:t xml:space="preserve">(представитель Заявителя) </w:t>
      </w:r>
      <w:r w:rsidR="00390FD0" w:rsidRPr="00C90E05">
        <w:rPr>
          <w:sz w:val="24"/>
          <w:szCs w:val="24"/>
        </w:rPr>
        <w:t>вправе представить по собственной инициативе;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390FD0" w:rsidRPr="00C90E05">
        <w:rPr>
          <w:sz w:val="24"/>
          <w:szCs w:val="24"/>
        </w:rPr>
        <w:t xml:space="preserve">) </w:t>
      </w:r>
      <w:r w:rsidR="00E41FFE" w:rsidRPr="00C90E05">
        <w:rPr>
          <w:sz w:val="24"/>
          <w:szCs w:val="24"/>
        </w:rPr>
        <w:t>п</w:t>
      </w:r>
      <w:r w:rsidR="00390FD0" w:rsidRPr="00C90E05">
        <w:rPr>
          <w:sz w:val="24"/>
          <w:szCs w:val="24"/>
        </w:rPr>
        <w:t xml:space="preserve">еречень лиц, имеющих право на получение </w:t>
      </w:r>
      <w:r w:rsidR="00405F78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390FD0" w:rsidRPr="00C90E05">
        <w:rPr>
          <w:sz w:val="24"/>
          <w:szCs w:val="24"/>
        </w:rPr>
        <w:t xml:space="preserve">) срок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390FD0" w:rsidRPr="00C90E05">
        <w:rPr>
          <w:sz w:val="24"/>
          <w:szCs w:val="24"/>
        </w:rPr>
        <w:t xml:space="preserve">) результаты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, порядок представления документа, являющегося результатом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390FD0" w:rsidRPr="00C90E05">
        <w:rPr>
          <w:sz w:val="24"/>
          <w:szCs w:val="24"/>
        </w:rPr>
        <w:t xml:space="preserve">) исчерпывающий перечень оснований для приостановления или отказа в предоставлении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6</w:t>
      </w:r>
      <w:r w:rsidR="00390FD0" w:rsidRPr="00C90E05">
        <w:rPr>
          <w:sz w:val="24"/>
          <w:szCs w:val="24"/>
        </w:rPr>
        <w:t xml:space="preserve">) 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7</w:t>
      </w:r>
      <w:r w:rsidR="00390FD0" w:rsidRPr="00C90E05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.</w:t>
      </w:r>
    </w:p>
    <w:p w:rsidR="00390FD0" w:rsidRPr="00C90E05" w:rsidRDefault="003932F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Информация на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="00390FD0" w:rsidRPr="00C90E05">
        <w:rPr>
          <w:sz w:val="24"/>
          <w:szCs w:val="24"/>
        </w:rPr>
        <w:t xml:space="preserve"> и </w:t>
      </w:r>
      <w:r w:rsidR="00F83E05" w:rsidRPr="00C90E05">
        <w:rPr>
          <w:sz w:val="24"/>
          <w:szCs w:val="24"/>
        </w:rPr>
        <w:t xml:space="preserve">официальном </w:t>
      </w:r>
      <w:r w:rsidR="00390FD0" w:rsidRPr="00C90E05">
        <w:rPr>
          <w:sz w:val="24"/>
          <w:szCs w:val="24"/>
        </w:rPr>
        <w:t xml:space="preserve">сайте </w:t>
      </w:r>
      <w:r w:rsidR="00AD05A3">
        <w:rPr>
          <w:sz w:val="24"/>
          <w:szCs w:val="24"/>
        </w:rPr>
        <w:t>городского округа Домодедово</w:t>
      </w:r>
      <w:r w:rsidRPr="00C90E05">
        <w:rPr>
          <w:sz w:val="24"/>
          <w:szCs w:val="24"/>
        </w:rPr>
        <w:t xml:space="preserve">,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="00405F78" w:rsidRPr="00C90E05">
        <w:rPr>
          <w:sz w:val="24"/>
          <w:szCs w:val="24"/>
        </w:rPr>
        <w:t xml:space="preserve"> и в </w:t>
      </w:r>
      <w:proofErr w:type="spellStart"/>
      <w:r w:rsidR="00405F78" w:rsidRPr="00C90E05">
        <w:rPr>
          <w:sz w:val="24"/>
          <w:szCs w:val="24"/>
        </w:rPr>
        <w:t>МФЦ</w:t>
      </w:r>
      <w:proofErr w:type="spellEnd"/>
      <w:r w:rsidR="00405F78" w:rsidRPr="00C90E05">
        <w:rPr>
          <w:sz w:val="24"/>
          <w:szCs w:val="24"/>
        </w:rPr>
        <w:t xml:space="preserve"> о</w:t>
      </w:r>
      <w:r w:rsidR="00390FD0" w:rsidRPr="00C90E05">
        <w:rPr>
          <w:sz w:val="24"/>
          <w:szCs w:val="24"/>
        </w:rPr>
        <w:t xml:space="preserve"> порядке и сроках предоставления </w:t>
      </w:r>
      <w:r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 предоставляется бесплатно.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4</w:t>
      </w:r>
      <w:r w:rsidRPr="00C90E05">
        <w:rPr>
          <w:sz w:val="24"/>
          <w:szCs w:val="24"/>
        </w:rPr>
        <w:t>. На</w:t>
      </w:r>
      <w:r w:rsidR="00F83E05" w:rsidRPr="00C90E05">
        <w:rPr>
          <w:sz w:val="24"/>
          <w:szCs w:val="24"/>
        </w:rPr>
        <w:t xml:space="preserve"> официальном</w:t>
      </w:r>
      <w:r w:rsidRPr="00C90E05">
        <w:rPr>
          <w:sz w:val="24"/>
          <w:szCs w:val="24"/>
        </w:rPr>
        <w:t xml:space="preserve"> сайте </w:t>
      </w:r>
      <w:r w:rsidR="004476AD">
        <w:rPr>
          <w:sz w:val="24"/>
          <w:szCs w:val="24"/>
        </w:rPr>
        <w:t>городского округа Домодедово</w:t>
      </w:r>
      <w:r w:rsidR="003932FD" w:rsidRPr="00C90E05">
        <w:rPr>
          <w:sz w:val="24"/>
          <w:szCs w:val="24"/>
        </w:rPr>
        <w:t xml:space="preserve">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405F78" w:rsidRPr="00C90E05">
        <w:rPr>
          <w:sz w:val="24"/>
          <w:szCs w:val="24"/>
        </w:rPr>
        <w:t xml:space="preserve">, </w:t>
      </w:r>
      <w:proofErr w:type="spellStart"/>
      <w:r w:rsidR="00405F78" w:rsidRPr="00C90E05">
        <w:rPr>
          <w:sz w:val="24"/>
          <w:szCs w:val="24"/>
        </w:rPr>
        <w:t>МФЦ</w:t>
      </w:r>
      <w:proofErr w:type="spellEnd"/>
      <w:r w:rsidR="00405F78" w:rsidRPr="00C90E05">
        <w:rPr>
          <w:sz w:val="24"/>
          <w:szCs w:val="24"/>
        </w:rPr>
        <w:t xml:space="preserve"> дополнительно</w:t>
      </w:r>
      <w:r w:rsidRPr="00C90E05">
        <w:rPr>
          <w:sz w:val="24"/>
          <w:szCs w:val="24"/>
        </w:rPr>
        <w:t xml:space="preserve"> размещаются: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390FD0" w:rsidRPr="00C90E05">
        <w:rPr>
          <w:sz w:val="24"/>
          <w:szCs w:val="24"/>
        </w:rPr>
        <w:t xml:space="preserve">) полные </w:t>
      </w:r>
      <w:r w:rsidR="003932FD" w:rsidRPr="00C90E05">
        <w:rPr>
          <w:sz w:val="24"/>
          <w:szCs w:val="24"/>
        </w:rPr>
        <w:t xml:space="preserve">наименования и почтовые адреса </w:t>
      </w:r>
      <w:r w:rsidR="00F86CF9">
        <w:rPr>
          <w:sz w:val="24"/>
          <w:szCs w:val="24"/>
        </w:rPr>
        <w:t>органа</w:t>
      </w:r>
      <w:r w:rsidR="003932FD" w:rsidRPr="00C90E05">
        <w:rPr>
          <w:sz w:val="24"/>
          <w:szCs w:val="24"/>
        </w:rPr>
        <w:t xml:space="preserve"> 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32FD" w:rsidRPr="00C90E05">
        <w:rPr>
          <w:sz w:val="24"/>
          <w:szCs w:val="24"/>
        </w:rPr>
        <w:t>,</w:t>
      </w:r>
      <w:r w:rsidR="00390FD0" w:rsidRPr="00C90E05">
        <w:rPr>
          <w:sz w:val="24"/>
          <w:szCs w:val="24"/>
        </w:rPr>
        <w:t xml:space="preserve"> непосредственно </w:t>
      </w:r>
      <w:proofErr w:type="gramStart"/>
      <w:r w:rsidR="00390FD0" w:rsidRPr="00C90E05">
        <w:rPr>
          <w:sz w:val="24"/>
          <w:szCs w:val="24"/>
        </w:rPr>
        <w:t>предоставляющих</w:t>
      </w:r>
      <w:proofErr w:type="gramEnd"/>
      <w:r w:rsidR="00390FD0" w:rsidRPr="00C90E05">
        <w:rPr>
          <w:sz w:val="24"/>
          <w:szCs w:val="24"/>
        </w:rPr>
        <w:t xml:space="preserve"> </w:t>
      </w:r>
      <w:r w:rsidR="003932FD" w:rsidRPr="00C90E05">
        <w:rPr>
          <w:sz w:val="24"/>
          <w:szCs w:val="24"/>
        </w:rPr>
        <w:t xml:space="preserve">Муниципальную </w:t>
      </w:r>
      <w:r w:rsidR="00390FD0" w:rsidRPr="00C90E05">
        <w:rPr>
          <w:sz w:val="24"/>
          <w:szCs w:val="24"/>
        </w:rPr>
        <w:t>услугу;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3932FD" w:rsidRPr="00C90E05">
        <w:rPr>
          <w:sz w:val="24"/>
          <w:szCs w:val="24"/>
        </w:rPr>
        <w:t xml:space="preserve">) </w:t>
      </w:r>
      <w:r w:rsidR="00390FD0" w:rsidRPr="00C90E05">
        <w:rPr>
          <w:sz w:val="24"/>
          <w:szCs w:val="24"/>
        </w:rPr>
        <w:t xml:space="preserve">справочные номера телефонов </w:t>
      </w:r>
      <w:r w:rsidR="004476AD">
        <w:rPr>
          <w:sz w:val="24"/>
          <w:szCs w:val="24"/>
        </w:rPr>
        <w:t>органа</w:t>
      </w:r>
      <w:r w:rsidR="00390FD0" w:rsidRPr="00C90E05">
        <w:rPr>
          <w:sz w:val="24"/>
          <w:szCs w:val="24"/>
        </w:rPr>
        <w:t xml:space="preserve"> </w:t>
      </w:r>
      <w:r w:rsidR="003932FD" w:rsidRPr="00C90E05">
        <w:rPr>
          <w:sz w:val="24"/>
          <w:szCs w:val="24"/>
        </w:rPr>
        <w:t xml:space="preserve">Администрации, </w:t>
      </w:r>
      <w:proofErr w:type="spellStart"/>
      <w:r w:rsidR="003932FD" w:rsidRPr="00C90E05">
        <w:rPr>
          <w:sz w:val="24"/>
          <w:szCs w:val="24"/>
        </w:rPr>
        <w:t>МКУ</w:t>
      </w:r>
      <w:proofErr w:type="spellEnd"/>
      <w:r w:rsidR="00390FD0" w:rsidRPr="00C90E05">
        <w:rPr>
          <w:sz w:val="24"/>
          <w:szCs w:val="24"/>
        </w:rPr>
        <w:t xml:space="preserve">, непосредственно предоставляющих </w:t>
      </w:r>
      <w:r w:rsidR="00405F78" w:rsidRPr="00C90E05">
        <w:rPr>
          <w:sz w:val="24"/>
          <w:szCs w:val="24"/>
        </w:rPr>
        <w:t>Муниципальную услугу</w:t>
      </w:r>
      <w:r w:rsidR="00390FD0" w:rsidRPr="00C90E05">
        <w:rPr>
          <w:sz w:val="24"/>
          <w:szCs w:val="24"/>
        </w:rPr>
        <w:t>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390FD0" w:rsidRPr="00C90E05">
        <w:rPr>
          <w:sz w:val="24"/>
          <w:szCs w:val="24"/>
        </w:rPr>
        <w:t xml:space="preserve">) режим </w:t>
      </w:r>
      <w:r w:rsidR="00405F78" w:rsidRPr="00C90E05">
        <w:rPr>
          <w:sz w:val="24"/>
          <w:szCs w:val="24"/>
        </w:rPr>
        <w:t xml:space="preserve">работы и приема граждан </w:t>
      </w:r>
      <w:r w:rsidR="001E7384" w:rsidRPr="00C90E05">
        <w:rPr>
          <w:sz w:val="24"/>
          <w:szCs w:val="24"/>
        </w:rPr>
        <w:t xml:space="preserve">в </w:t>
      </w:r>
      <w:r w:rsidR="00405F78" w:rsidRPr="00C90E05">
        <w:rPr>
          <w:sz w:val="24"/>
          <w:szCs w:val="24"/>
        </w:rPr>
        <w:t xml:space="preserve">Администрации, </w:t>
      </w:r>
      <w:proofErr w:type="spellStart"/>
      <w:r w:rsidR="00405F78" w:rsidRPr="00C90E05">
        <w:rPr>
          <w:sz w:val="24"/>
          <w:szCs w:val="24"/>
        </w:rPr>
        <w:t>МК</w:t>
      </w:r>
      <w:r w:rsidR="001E7384" w:rsidRPr="00C90E05">
        <w:rPr>
          <w:sz w:val="24"/>
          <w:szCs w:val="24"/>
        </w:rPr>
        <w:t>У</w:t>
      </w:r>
      <w:proofErr w:type="spellEnd"/>
      <w:r w:rsidR="00405F78" w:rsidRPr="00C90E05">
        <w:rPr>
          <w:sz w:val="24"/>
          <w:szCs w:val="24"/>
        </w:rPr>
        <w:t xml:space="preserve">, </w:t>
      </w:r>
      <w:proofErr w:type="spellStart"/>
      <w:r w:rsidR="00405F78" w:rsidRPr="00C90E05">
        <w:rPr>
          <w:sz w:val="24"/>
          <w:szCs w:val="24"/>
        </w:rPr>
        <w:t>МФЦ</w:t>
      </w:r>
      <w:proofErr w:type="spellEnd"/>
      <w:r w:rsidR="00390FD0" w:rsidRPr="00C90E05">
        <w:rPr>
          <w:sz w:val="24"/>
          <w:szCs w:val="24"/>
        </w:rPr>
        <w:t>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390FD0" w:rsidRPr="00C90E05">
        <w:rPr>
          <w:sz w:val="24"/>
          <w:szCs w:val="24"/>
        </w:rPr>
        <w:t>) режим работы</w:t>
      </w:r>
      <w:r w:rsidR="00405F78" w:rsidRPr="00C90E05">
        <w:rPr>
          <w:sz w:val="24"/>
          <w:szCs w:val="24"/>
        </w:rPr>
        <w:t xml:space="preserve"> и приема граждан </w:t>
      </w:r>
      <w:r w:rsidR="00C66914" w:rsidRPr="00C90E05">
        <w:rPr>
          <w:sz w:val="24"/>
          <w:szCs w:val="24"/>
        </w:rPr>
        <w:t xml:space="preserve">в </w:t>
      </w:r>
      <w:r w:rsidR="00F86CF9">
        <w:rPr>
          <w:sz w:val="24"/>
          <w:szCs w:val="24"/>
        </w:rPr>
        <w:t>органах</w:t>
      </w:r>
      <w:r w:rsidR="00405F78" w:rsidRPr="00C90E05">
        <w:rPr>
          <w:rFonts w:ascii="Calibri" w:hAnsi="Calibri"/>
          <w:sz w:val="24"/>
          <w:szCs w:val="24"/>
        </w:rPr>
        <w:t xml:space="preserve"> </w:t>
      </w:r>
      <w:r w:rsidR="00405F78" w:rsidRPr="00C90E05">
        <w:rPr>
          <w:sz w:val="24"/>
          <w:szCs w:val="24"/>
        </w:rPr>
        <w:t xml:space="preserve">Администрации, </w:t>
      </w:r>
      <w:proofErr w:type="spellStart"/>
      <w:r w:rsidR="00405F78" w:rsidRPr="00C90E05">
        <w:rPr>
          <w:sz w:val="24"/>
          <w:szCs w:val="24"/>
        </w:rPr>
        <w:t>МКУ</w:t>
      </w:r>
      <w:proofErr w:type="spellEnd"/>
      <w:r w:rsidR="00405F78" w:rsidRPr="00C90E05">
        <w:rPr>
          <w:sz w:val="24"/>
          <w:szCs w:val="24"/>
        </w:rPr>
        <w:t xml:space="preserve">, </w:t>
      </w:r>
      <w:proofErr w:type="spellStart"/>
      <w:r w:rsidR="00405F78" w:rsidRPr="00C90E05">
        <w:rPr>
          <w:sz w:val="24"/>
          <w:szCs w:val="24"/>
        </w:rPr>
        <w:t>МФЦ</w:t>
      </w:r>
      <w:proofErr w:type="spellEnd"/>
      <w:r w:rsidR="00390FD0" w:rsidRPr="00C90E05">
        <w:rPr>
          <w:sz w:val="24"/>
          <w:szCs w:val="24"/>
        </w:rPr>
        <w:t>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390FD0" w:rsidRPr="00C90E05">
        <w:rPr>
          <w:sz w:val="24"/>
          <w:szCs w:val="24"/>
        </w:rPr>
        <w:t>) выдержки из нормативных правовых актов, содержащих но</w:t>
      </w:r>
      <w:r w:rsidR="00405F78" w:rsidRPr="00C90E05">
        <w:rPr>
          <w:sz w:val="24"/>
          <w:szCs w:val="24"/>
        </w:rPr>
        <w:t xml:space="preserve">рмы, регулирующие деятельность Администрации, </w:t>
      </w:r>
      <w:proofErr w:type="spellStart"/>
      <w:r w:rsidR="00405F78" w:rsidRPr="00C90E05">
        <w:rPr>
          <w:sz w:val="24"/>
          <w:szCs w:val="24"/>
        </w:rPr>
        <w:t>МКУ</w:t>
      </w:r>
      <w:proofErr w:type="spellEnd"/>
      <w:r w:rsidR="00405F78"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 xml:space="preserve">по предоставлению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6</w:t>
      </w:r>
      <w:r w:rsidR="00390FD0" w:rsidRPr="00C90E05">
        <w:rPr>
          <w:sz w:val="24"/>
          <w:szCs w:val="24"/>
        </w:rPr>
        <w:t xml:space="preserve">) перечень лиц, имеющих право на получение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7</w:t>
      </w:r>
      <w:r w:rsidR="00390FD0" w:rsidRPr="00C90E05">
        <w:rPr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, образцы и инструкции по </w:t>
      </w:r>
      <w:r w:rsidR="001E7384" w:rsidRPr="00C90E05">
        <w:rPr>
          <w:sz w:val="24"/>
          <w:szCs w:val="24"/>
        </w:rPr>
        <w:t xml:space="preserve">их </w:t>
      </w:r>
      <w:r w:rsidR="00390FD0" w:rsidRPr="00C90E05">
        <w:rPr>
          <w:sz w:val="24"/>
          <w:szCs w:val="24"/>
        </w:rPr>
        <w:t>заполнению;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8</w:t>
      </w:r>
      <w:r w:rsidR="00390FD0" w:rsidRPr="00C90E05">
        <w:rPr>
          <w:sz w:val="24"/>
          <w:szCs w:val="24"/>
        </w:rPr>
        <w:t xml:space="preserve">) порядок и способы предварительной записи на получение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9</w:t>
      </w:r>
      <w:r w:rsidR="00390FD0" w:rsidRPr="00C90E05">
        <w:rPr>
          <w:sz w:val="24"/>
          <w:szCs w:val="24"/>
        </w:rPr>
        <w:t>) текст Административного регламента с приложениями;</w:t>
      </w:r>
    </w:p>
    <w:p w:rsidR="00390FD0" w:rsidRPr="00C90E05" w:rsidRDefault="00E41FFE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10</w:t>
      </w:r>
      <w:r w:rsidR="00390FD0" w:rsidRPr="00C90E05">
        <w:rPr>
          <w:sz w:val="24"/>
          <w:szCs w:val="24"/>
        </w:rPr>
        <w:t xml:space="preserve">) краткое описание порядка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E41FFE" w:rsidRPr="00C90E05">
        <w:rPr>
          <w:sz w:val="24"/>
          <w:szCs w:val="24"/>
        </w:rPr>
        <w:t>1</w:t>
      </w:r>
      <w:r w:rsidR="00390FD0" w:rsidRPr="00C90E05">
        <w:rPr>
          <w:sz w:val="24"/>
          <w:szCs w:val="24"/>
        </w:rPr>
        <w:t>) порядок обжалования решений, действи</w:t>
      </w:r>
      <w:r w:rsidR="0062540D" w:rsidRPr="00C90E05">
        <w:rPr>
          <w:sz w:val="24"/>
          <w:szCs w:val="24"/>
        </w:rPr>
        <w:t>й (</w:t>
      </w:r>
      <w:r w:rsidR="00390FD0" w:rsidRPr="00C90E05">
        <w:rPr>
          <w:sz w:val="24"/>
          <w:szCs w:val="24"/>
        </w:rPr>
        <w:t>бездействия</w:t>
      </w:r>
      <w:r w:rsidR="001E7384" w:rsidRPr="00C90E05">
        <w:rPr>
          <w:sz w:val="24"/>
          <w:szCs w:val="24"/>
        </w:rPr>
        <w:t>)</w:t>
      </w:r>
      <w:r w:rsidR="00390FD0" w:rsidRPr="00C90E05">
        <w:rPr>
          <w:sz w:val="24"/>
          <w:szCs w:val="24"/>
        </w:rPr>
        <w:t xml:space="preserve"> должностных лиц, предоставляющих </w:t>
      </w:r>
      <w:r w:rsidR="00405F78" w:rsidRPr="00C90E05">
        <w:rPr>
          <w:sz w:val="24"/>
          <w:szCs w:val="24"/>
        </w:rPr>
        <w:t>Муниципальную услугу</w:t>
      </w:r>
      <w:r w:rsidR="00390FD0" w:rsidRPr="00C90E05">
        <w:rPr>
          <w:sz w:val="24"/>
          <w:szCs w:val="24"/>
        </w:rPr>
        <w:t>.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E41FFE" w:rsidRPr="00C90E05">
        <w:rPr>
          <w:sz w:val="24"/>
          <w:szCs w:val="24"/>
        </w:rPr>
        <w:t>2</w:t>
      </w:r>
      <w:r w:rsidR="00390FD0" w:rsidRPr="00C90E05">
        <w:rPr>
          <w:sz w:val="24"/>
          <w:szCs w:val="24"/>
        </w:rPr>
        <w:t xml:space="preserve">) информация о возможности участия Заявителей в оценке качества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, в том числе в оценке эффективности деятельности </w:t>
      </w:r>
      <w:r w:rsidR="00F86CF9">
        <w:rPr>
          <w:sz w:val="24"/>
          <w:szCs w:val="24"/>
        </w:rPr>
        <w:t>Г</w:t>
      </w:r>
      <w:r w:rsidR="004476AD">
        <w:rPr>
          <w:sz w:val="24"/>
          <w:szCs w:val="24"/>
        </w:rPr>
        <w:t>лавы городского округа</w:t>
      </w:r>
      <w:r w:rsidR="00405F78" w:rsidRPr="00C90E05">
        <w:rPr>
          <w:sz w:val="24"/>
          <w:szCs w:val="24"/>
        </w:rPr>
        <w:t>,</w:t>
      </w:r>
      <w:r w:rsidR="001E7384" w:rsidRPr="00C90E05">
        <w:rPr>
          <w:sz w:val="24"/>
          <w:szCs w:val="24"/>
        </w:rPr>
        <w:t xml:space="preserve"> </w:t>
      </w:r>
      <w:r w:rsidR="004476AD">
        <w:rPr>
          <w:sz w:val="24"/>
          <w:szCs w:val="24"/>
        </w:rPr>
        <w:t xml:space="preserve">руководителя </w:t>
      </w:r>
      <w:proofErr w:type="spellStart"/>
      <w:r w:rsidR="001E7384" w:rsidRPr="00C90E05">
        <w:rPr>
          <w:sz w:val="24"/>
          <w:szCs w:val="24"/>
        </w:rPr>
        <w:t>МКУ</w:t>
      </w:r>
      <w:proofErr w:type="spellEnd"/>
      <w:r w:rsidR="001E7384" w:rsidRPr="00C90E05">
        <w:rPr>
          <w:sz w:val="24"/>
          <w:szCs w:val="24"/>
        </w:rPr>
        <w:t xml:space="preserve">, </w:t>
      </w:r>
      <w:proofErr w:type="spellStart"/>
      <w:r w:rsidR="001E7384" w:rsidRPr="00C90E05">
        <w:rPr>
          <w:sz w:val="24"/>
          <w:szCs w:val="24"/>
        </w:rPr>
        <w:t>МФЦ</w:t>
      </w:r>
      <w:proofErr w:type="spellEnd"/>
      <w:r w:rsidR="001E7384" w:rsidRPr="00C90E05">
        <w:rPr>
          <w:sz w:val="24"/>
          <w:szCs w:val="24"/>
        </w:rPr>
        <w:t xml:space="preserve">, </w:t>
      </w:r>
      <w:r w:rsidR="00390FD0" w:rsidRPr="00C90E05">
        <w:rPr>
          <w:sz w:val="24"/>
          <w:szCs w:val="24"/>
        </w:rPr>
        <w:t>а также справочно-информационные материалы, содержащие сведения о порядке и способах проведения оценки.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5</w:t>
      </w:r>
      <w:r w:rsidRPr="00C90E05">
        <w:rPr>
          <w:sz w:val="24"/>
          <w:szCs w:val="24"/>
        </w:rPr>
        <w:t xml:space="preserve">. При информировании о порядке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Pr="00C90E05">
        <w:rPr>
          <w:sz w:val="24"/>
          <w:szCs w:val="24"/>
        </w:rPr>
        <w:t xml:space="preserve"> по телефону должностное лицо, приняв вызов по телефону, должно представиться: назвать фамилию, имя, отчество (при наличии), должность, наименование </w:t>
      </w:r>
      <w:r w:rsidR="004476AD">
        <w:rPr>
          <w:sz w:val="24"/>
          <w:szCs w:val="24"/>
        </w:rPr>
        <w:t xml:space="preserve">органа </w:t>
      </w:r>
      <w:r w:rsidRPr="00C90E05">
        <w:rPr>
          <w:sz w:val="24"/>
          <w:szCs w:val="24"/>
        </w:rPr>
        <w:t xml:space="preserve"> </w:t>
      </w:r>
      <w:r w:rsidR="00405F78" w:rsidRPr="00C90E05">
        <w:rPr>
          <w:sz w:val="24"/>
          <w:szCs w:val="24"/>
        </w:rPr>
        <w:t xml:space="preserve">Администрации, </w:t>
      </w:r>
      <w:proofErr w:type="spellStart"/>
      <w:r w:rsidR="00405F78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>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Должностное лицо обязано сообщить график</w:t>
      </w:r>
      <w:r w:rsidR="00405F78" w:rsidRPr="00C90E05">
        <w:rPr>
          <w:sz w:val="24"/>
          <w:szCs w:val="24"/>
        </w:rPr>
        <w:t xml:space="preserve"> приема, точный почтовый адрес Администрации, </w:t>
      </w:r>
      <w:proofErr w:type="spellStart"/>
      <w:r w:rsidR="00405F78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, </w:t>
      </w:r>
      <w:proofErr w:type="spellStart"/>
      <w:r w:rsidR="00405F78" w:rsidRPr="00C90E05">
        <w:rPr>
          <w:sz w:val="24"/>
          <w:szCs w:val="24"/>
        </w:rPr>
        <w:t>МФЦ</w:t>
      </w:r>
      <w:proofErr w:type="spellEnd"/>
      <w:r w:rsidR="001E7384" w:rsidRPr="00C90E05">
        <w:rPr>
          <w:sz w:val="24"/>
          <w:szCs w:val="24"/>
        </w:rPr>
        <w:t>,</w:t>
      </w:r>
      <w:r w:rsidR="00405F78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>способ проезда к нему, способы предварительной записи для личного приема, а при необходимости - требования к письменному обращению.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Информирование по телефону о порядке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Pr="00C90E05">
        <w:rPr>
          <w:sz w:val="24"/>
          <w:szCs w:val="24"/>
        </w:rPr>
        <w:t xml:space="preserve"> осуществляется в соответствии с графиком работы </w:t>
      </w:r>
      <w:r w:rsidR="00405F78" w:rsidRPr="00C90E05">
        <w:rPr>
          <w:sz w:val="24"/>
          <w:szCs w:val="24"/>
        </w:rPr>
        <w:t xml:space="preserve">Администрации, </w:t>
      </w:r>
      <w:proofErr w:type="spellStart"/>
      <w:r w:rsidR="00405F78" w:rsidRPr="00C90E05">
        <w:rPr>
          <w:sz w:val="24"/>
          <w:szCs w:val="24"/>
        </w:rPr>
        <w:t>МКУ</w:t>
      </w:r>
      <w:proofErr w:type="spellEnd"/>
      <w:r w:rsidR="00405F78" w:rsidRPr="00C90E05">
        <w:rPr>
          <w:sz w:val="24"/>
          <w:szCs w:val="24"/>
        </w:rPr>
        <w:t>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При невозможности ответить на поставленные Заявителем </w:t>
      </w:r>
      <w:r w:rsidR="00D929BF" w:rsidRPr="00C90E05">
        <w:rPr>
          <w:sz w:val="24"/>
          <w:szCs w:val="24"/>
        </w:rPr>
        <w:t>(представи</w:t>
      </w:r>
      <w:r w:rsidR="00994048" w:rsidRPr="00C90E05">
        <w:rPr>
          <w:sz w:val="24"/>
          <w:szCs w:val="24"/>
        </w:rPr>
        <w:t>те</w:t>
      </w:r>
      <w:r w:rsidR="00D929BF" w:rsidRPr="00C90E05">
        <w:rPr>
          <w:sz w:val="24"/>
          <w:szCs w:val="24"/>
        </w:rPr>
        <w:t xml:space="preserve">лем Заявителя) </w:t>
      </w:r>
      <w:r w:rsidRPr="00C90E05">
        <w:rPr>
          <w:sz w:val="24"/>
          <w:szCs w:val="24"/>
        </w:rPr>
        <w:t xml:space="preserve">вопросы телефонный звонок должен быть переадресован (переведен) на другое должностное лицо либо обратившемуся Заявителю </w:t>
      </w:r>
      <w:r w:rsidR="00994048" w:rsidRPr="00C90E05">
        <w:rPr>
          <w:sz w:val="24"/>
          <w:szCs w:val="24"/>
        </w:rPr>
        <w:t xml:space="preserve">(представителю Заявителя) </w:t>
      </w:r>
      <w:r w:rsidRPr="00C90E05">
        <w:rPr>
          <w:sz w:val="24"/>
          <w:szCs w:val="24"/>
        </w:rPr>
        <w:t>должен быть сообщен номер телефона, по которому можно получить необходимую информацию.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6</w:t>
      </w:r>
      <w:r w:rsidRPr="00C90E05">
        <w:rPr>
          <w:sz w:val="24"/>
          <w:szCs w:val="24"/>
        </w:rPr>
        <w:t xml:space="preserve">. При ответах на телефонные звонки и устные обращения по вопросам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Pr="00C90E05">
        <w:rPr>
          <w:sz w:val="24"/>
          <w:szCs w:val="24"/>
        </w:rPr>
        <w:t xml:space="preserve"> должностным лицом предоставляется следующая информация:</w:t>
      </w:r>
    </w:p>
    <w:p w:rsidR="00390FD0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390FD0" w:rsidRPr="00C90E05">
        <w:rPr>
          <w:sz w:val="24"/>
          <w:szCs w:val="24"/>
        </w:rPr>
        <w:t xml:space="preserve">) о перечне лиц, имеющих право на получение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F86CF9" w:rsidRPr="00C90E05" w:rsidRDefault="00F86CF9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lastRenderedPageBreak/>
        <w:t>2</w:t>
      </w:r>
      <w:r w:rsidR="00390FD0" w:rsidRPr="00C90E05">
        <w:rPr>
          <w:sz w:val="24"/>
          <w:szCs w:val="24"/>
        </w:rPr>
        <w:t xml:space="preserve">) о нормативных правовых актах, регулирующих вопросы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 (наименование, дата и номер принятия нормативного правового акта);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390FD0" w:rsidRPr="00C90E05">
        <w:rPr>
          <w:sz w:val="24"/>
          <w:szCs w:val="24"/>
        </w:rPr>
        <w:t xml:space="preserve">) о перечне документов, необходимых для получения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390FD0" w:rsidRPr="00C90E05">
        <w:rPr>
          <w:sz w:val="24"/>
          <w:szCs w:val="24"/>
        </w:rPr>
        <w:t xml:space="preserve">) о сроках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390FD0" w:rsidRPr="00C90E05">
        <w:rPr>
          <w:sz w:val="24"/>
          <w:szCs w:val="24"/>
        </w:rPr>
        <w:t xml:space="preserve">) об основаниях для приостановления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6</w:t>
      </w:r>
      <w:r w:rsidR="00390FD0" w:rsidRPr="00C90E05">
        <w:rPr>
          <w:sz w:val="24"/>
          <w:szCs w:val="24"/>
        </w:rPr>
        <w:t xml:space="preserve">) об основаниях для отказа в предоставлении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;</w:t>
      </w:r>
    </w:p>
    <w:p w:rsidR="00390FD0" w:rsidRPr="00C90E05" w:rsidRDefault="00C51F5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7</w:t>
      </w:r>
      <w:r w:rsidR="00405F78" w:rsidRPr="00C90E05">
        <w:rPr>
          <w:sz w:val="24"/>
          <w:szCs w:val="24"/>
        </w:rPr>
        <w:t xml:space="preserve">) о месте размещения на </w:t>
      </w:r>
      <w:proofErr w:type="spellStart"/>
      <w:r w:rsidR="00405F78" w:rsidRPr="00C90E05">
        <w:rPr>
          <w:sz w:val="24"/>
          <w:szCs w:val="24"/>
        </w:rPr>
        <w:t>РПГУ</w:t>
      </w:r>
      <w:proofErr w:type="spellEnd"/>
      <w:r w:rsidR="00390FD0" w:rsidRPr="00C90E05">
        <w:rPr>
          <w:sz w:val="24"/>
          <w:szCs w:val="24"/>
        </w:rPr>
        <w:t xml:space="preserve">, </w:t>
      </w:r>
      <w:r w:rsidR="00F83E05" w:rsidRPr="00C90E05">
        <w:rPr>
          <w:sz w:val="24"/>
          <w:szCs w:val="24"/>
        </w:rPr>
        <w:t xml:space="preserve">официальном </w:t>
      </w:r>
      <w:r w:rsidR="00390FD0" w:rsidRPr="00C90E05">
        <w:rPr>
          <w:sz w:val="24"/>
          <w:szCs w:val="24"/>
        </w:rPr>
        <w:t xml:space="preserve">сайте </w:t>
      </w:r>
      <w:r w:rsidR="00F15D7E">
        <w:rPr>
          <w:sz w:val="24"/>
          <w:szCs w:val="24"/>
        </w:rPr>
        <w:t>городского округа Домодедово</w:t>
      </w:r>
      <w:r w:rsidR="00405F78" w:rsidRPr="00C90E05">
        <w:rPr>
          <w:sz w:val="24"/>
          <w:szCs w:val="24"/>
        </w:rPr>
        <w:t xml:space="preserve">, </w:t>
      </w:r>
      <w:proofErr w:type="spellStart"/>
      <w:r w:rsidR="00405F78" w:rsidRPr="00C90E05">
        <w:rPr>
          <w:sz w:val="24"/>
          <w:szCs w:val="24"/>
        </w:rPr>
        <w:t>МКУ</w:t>
      </w:r>
      <w:proofErr w:type="spellEnd"/>
      <w:r w:rsidR="00405F78"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 xml:space="preserve">информации по вопросам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>.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7</w:t>
      </w:r>
      <w:r w:rsidRPr="00C90E05">
        <w:rPr>
          <w:sz w:val="24"/>
          <w:szCs w:val="24"/>
        </w:rPr>
        <w:t xml:space="preserve">. Информирование Заявителей о порядке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Pr="00C90E05">
        <w:rPr>
          <w:sz w:val="24"/>
          <w:szCs w:val="24"/>
        </w:rPr>
        <w:t xml:space="preserve"> осуществляется также по телефону «горячей линии» 8-800-550-50-30.</w:t>
      </w:r>
    </w:p>
    <w:p w:rsidR="00390FD0" w:rsidRPr="00C90E05" w:rsidRDefault="00405F78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8</w:t>
      </w:r>
      <w:r w:rsidRPr="00C90E05">
        <w:rPr>
          <w:sz w:val="24"/>
          <w:szCs w:val="24"/>
        </w:rPr>
        <w:t xml:space="preserve">.Администрация </w:t>
      </w:r>
      <w:r w:rsidR="00390FD0" w:rsidRPr="00C90E05">
        <w:rPr>
          <w:sz w:val="24"/>
          <w:szCs w:val="24"/>
        </w:rPr>
        <w:t xml:space="preserve">разрабатывает информационные материалы по порядку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 – памятки, инструкции, брошюры, </w:t>
      </w:r>
      <w:r w:rsidRPr="00C90E05">
        <w:rPr>
          <w:sz w:val="24"/>
          <w:szCs w:val="24"/>
        </w:rPr>
        <w:t xml:space="preserve">макеты и размещает </w:t>
      </w:r>
      <w:r w:rsidR="004E4B00" w:rsidRPr="00C90E05">
        <w:rPr>
          <w:sz w:val="24"/>
          <w:szCs w:val="24"/>
        </w:rPr>
        <w:t xml:space="preserve">их </w:t>
      </w:r>
      <w:r w:rsidRPr="00C90E05">
        <w:rPr>
          <w:sz w:val="24"/>
          <w:szCs w:val="24"/>
        </w:rPr>
        <w:t xml:space="preserve">на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, на </w:t>
      </w:r>
      <w:r w:rsidR="00F83E05" w:rsidRPr="00C90E05">
        <w:rPr>
          <w:sz w:val="24"/>
          <w:szCs w:val="24"/>
        </w:rPr>
        <w:t xml:space="preserve">официальном </w:t>
      </w:r>
      <w:r w:rsidRPr="00C90E05">
        <w:rPr>
          <w:sz w:val="24"/>
          <w:szCs w:val="24"/>
        </w:rPr>
        <w:t>сайте</w:t>
      </w:r>
      <w:r w:rsidR="00390FD0" w:rsidRPr="00C90E05">
        <w:rPr>
          <w:sz w:val="24"/>
          <w:szCs w:val="24"/>
        </w:rPr>
        <w:t xml:space="preserve"> </w:t>
      </w:r>
      <w:r w:rsidR="00F15D7E">
        <w:rPr>
          <w:sz w:val="24"/>
          <w:szCs w:val="24"/>
        </w:rPr>
        <w:t>городского округа Домодедово</w:t>
      </w:r>
      <w:r w:rsidRPr="00C90E05">
        <w:rPr>
          <w:sz w:val="24"/>
          <w:szCs w:val="24"/>
        </w:rPr>
        <w:t xml:space="preserve">,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="00604877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передает </w:t>
      </w:r>
      <w:r w:rsidR="00604877" w:rsidRPr="00C90E05">
        <w:rPr>
          <w:sz w:val="24"/>
          <w:szCs w:val="24"/>
        </w:rPr>
        <w:t xml:space="preserve">их </w:t>
      </w:r>
      <w:r w:rsidRPr="00C90E05">
        <w:rPr>
          <w:sz w:val="24"/>
          <w:szCs w:val="24"/>
        </w:rPr>
        <w:t xml:space="preserve">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Pr="00C90E05">
        <w:rPr>
          <w:sz w:val="24"/>
          <w:szCs w:val="24"/>
        </w:rPr>
        <w:t xml:space="preserve">. Администрация </w:t>
      </w:r>
      <w:r w:rsidR="00390FD0" w:rsidRPr="00C90E05">
        <w:rPr>
          <w:sz w:val="24"/>
          <w:szCs w:val="24"/>
        </w:rPr>
        <w:t>обеспечивает своевременную актуализацию указанных информа</w:t>
      </w:r>
      <w:r w:rsidR="00287775" w:rsidRPr="00C90E05">
        <w:rPr>
          <w:sz w:val="24"/>
          <w:szCs w:val="24"/>
        </w:rPr>
        <w:t xml:space="preserve">ционных материалов на </w:t>
      </w:r>
      <w:proofErr w:type="spellStart"/>
      <w:r w:rsidR="00287775" w:rsidRPr="00C90E05">
        <w:rPr>
          <w:sz w:val="24"/>
          <w:szCs w:val="24"/>
        </w:rPr>
        <w:t>РПГУ</w:t>
      </w:r>
      <w:proofErr w:type="spellEnd"/>
      <w:r w:rsidR="00390FD0" w:rsidRPr="00C90E05">
        <w:rPr>
          <w:sz w:val="24"/>
          <w:szCs w:val="24"/>
        </w:rPr>
        <w:t xml:space="preserve">, </w:t>
      </w:r>
      <w:r w:rsidR="00F83E05" w:rsidRPr="00C90E05">
        <w:rPr>
          <w:sz w:val="24"/>
          <w:szCs w:val="24"/>
        </w:rPr>
        <w:t xml:space="preserve">официальном </w:t>
      </w:r>
      <w:r w:rsidR="00390FD0" w:rsidRPr="00C90E05">
        <w:rPr>
          <w:sz w:val="24"/>
          <w:szCs w:val="24"/>
        </w:rPr>
        <w:t xml:space="preserve">сайте </w:t>
      </w:r>
      <w:r w:rsidR="00F15D7E">
        <w:rPr>
          <w:sz w:val="24"/>
          <w:szCs w:val="24"/>
        </w:rPr>
        <w:t>городского округа Домодедово</w:t>
      </w:r>
      <w:r w:rsidRPr="00C90E05">
        <w:rPr>
          <w:sz w:val="24"/>
          <w:szCs w:val="24"/>
        </w:rPr>
        <w:t xml:space="preserve">,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="00390FD0" w:rsidRPr="00C90E05">
        <w:rPr>
          <w:sz w:val="24"/>
          <w:szCs w:val="24"/>
        </w:rPr>
        <w:t xml:space="preserve"> и контролирует их наличие и актуальность в </w:t>
      </w:r>
      <w:proofErr w:type="spellStart"/>
      <w:r w:rsidR="00390FD0" w:rsidRPr="00C90E05">
        <w:rPr>
          <w:sz w:val="24"/>
          <w:szCs w:val="24"/>
        </w:rPr>
        <w:t>МФЦ</w:t>
      </w:r>
      <w:proofErr w:type="spellEnd"/>
      <w:r w:rsidR="00390FD0" w:rsidRPr="00C90E05">
        <w:rPr>
          <w:sz w:val="24"/>
          <w:szCs w:val="24"/>
        </w:rPr>
        <w:t xml:space="preserve">. </w:t>
      </w:r>
    </w:p>
    <w:p w:rsidR="00390FD0" w:rsidRPr="00C90E05" w:rsidRDefault="00390FD0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</w:t>
      </w:r>
      <w:r w:rsidR="0047036D" w:rsidRPr="00C90E05">
        <w:rPr>
          <w:sz w:val="24"/>
          <w:szCs w:val="24"/>
        </w:rPr>
        <w:t>9</w:t>
      </w:r>
      <w:r w:rsidRPr="00C90E05">
        <w:rPr>
          <w:sz w:val="24"/>
          <w:szCs w:val="24"/>
        </w:rPr>
        <w:t xml:space="preserve">. Состав информации о порядке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Pr="00C90E05">
        <w:rPr>
          <w:sz w:val="24"/>
          <w:szCs w:val="24"/>
        </w:rPr>
        <w:t xml:space="preserve">, размещаемой 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="00F55AC5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</w:t>
      </w:r>
      <w:r w:rsidR="00F55AC5" w:rsidRPr="00C90E05">
        <w:rPr>
          <w:sz w:val="24"/>
          <w:szCs w:val="24"/>
        </w:rPr>
        <w:t>№</w:t>
      </w:r>
      <w:r w:rsidRPr="00C90E05">
        <w:rPr>
          <w:sz w:val="24"/>
          <w:szCs w:val="24"/>
        </w:rPr>
        <w:t xml:space="preserve"> 10-57/</w:t>
      </w:r>
      <w:proofErr w:type="spellStart"/>
      <w:r w:rsidRPr="00C90E05">
        <w:rPr>
          <w:sz w:val="24"/>
          <w:szCs w:val="24"/>
        </w:rPr>
        <w:t>РВ</w:t>
      </w:r>
      <w:proofErr w:type="spellEnd"/>
      <w:r w:rsidRPr="00C90E05">
        <w:rPr>
          <w:sz w:val="24"/>
          <w:szCs w:val="24"/>
        </w:rPr>
        <w:t>.</w:t>
      </w:r>
    </w:p>
    <w:p w:rsidR="00390FD0" w:rsidRPr="00C90E05" w:rsidRDefault="0047036D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3.10.</w:t>
      </w:r>
      <w:r w:rsidR="00405F78" w:rsidRPr="00C90E05">
        <w:rPr>
          <w:sz w:val="24"/>
          <w:szCs w:val="24"/>
        </w:rPr>
        <w:t xml:space="preserve"> </w:t>
      </w:r>
      <w:proofErr w:type="gramStart"/>
      <w:r w:rsidR="00390FD0" w:rsidRPr="00C90E05">
        <w:rPr>
          <w:sz w:val="24"/>
          <w:szCs w:val="24"/>
        </w:rPr>
        <w:t xml:space="preserve">Доступ к информации о сроках и порядке предоставления </w:t>
      </w:r>
      <w:r w:rsidR="003932FD" w:rsidRPr="00C90E05">
        <w:rPr>
          <w:sz w:val="24"/>
          <w:szCs w:val="24"/>
        </w:rPr>
        <w:t>Муниципальной услуги</w:t>
      </w:r>
      <w:r w:rsidR="00390FD0" w:rsidRPr="00C90E05">
        <w:rPr>
          <w:sz w:val="24"/>
          <w:szCs w:val="24"/>
        </w:rPr>
        <w:t xml:space="preserve"> осуществляется без выполнения </w:t>
      </w:r>
      <w:r w:rsidR="00F55AC5" w:rsidRPr="00C90E05">
        <w:rPr>
          <w:sz w:val="24"/>
          <w:szCs w:val="24"/>
        </w:rPr>
        <w:t>З</w:t>
      </w:r>
      <w:r w:rsidR="00390FD0" w:rsidRPr="00C90E05">
        <w:rPr>
          <w:sz w:val="24"/>
          <w:szCs w:val="24"/>
        </w:rPr>
        <w:t xml:space="preserve">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F55AC5" w:rsidRPr="00C90E05">
        <w:rPr>
          <w:sz w:val="24"/>
          <w:szCs w:val="24"/>
        </w:rPr>
        <w:t>З</w:t>
      </w:r>
      <w:r w:rsidR="00390FD0" w:rsidRPr="00C90E05">
        <w:rPr>
          <w:sz w:val="24"/>
          <w:szCs w:val="24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F55AC5" w:rsidRPr="00C90E05">
        <w:rPr>
          <w:sz w:val="24"/>
          <w:szCs w:val="24"/>
        </w:rPr>
        <w:t>З</w:t>
      </w:r>
      <w:r w:rsidR="00390FD0" w:rsidRPr="00C90E05">
        <w:rPr>
          <w:sz w:val="24"/>
          <w:szCs w:val="24"/>
        </w:rPr>
        <w:t xml:space="preserve">аявителя, или предоставление им персональных данных. </w:t>
      </w:r>
      <w:proofErr w:type="gramEnd"/>
    </w:p>
    <w:p w:rsidR="00F15D7E" w:rsidRPr="003C0DC7" w:rsidRDefault="00405F78" w:rsidP="00F15D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3.1</w:t>
      </w:r>
      <w:r w:rsidR="0047036D" w:rsidRPr="00C90E05">
        <w:rPr>
          <w:sz w:val="24"/>
          <w:szCs w:val="24"/>
        </w:rPr>
        <w:t>1</w:t>
      </w:r>
      <w:r w:rsidR="00390FD0" w:rsidRPr="00C90E05">
        <w:rPr>
          <w:sz w:val="24"/>
          <w:szCs w:val="24"/>
        </w:rPr>
        <w:t xml:space="preserve">. </w:t>
      </w:r>
      <w:r w:rsidR="00F15D7E" w:rsidRPr="003C0DC7">
        <w:rPr>
          <w:sz w:val="24"/>
          <w:szCs w:val="24"/>
        </w:rPr>
        <w:t xml:space="preserve">Консультирование по вопросам предоставления Муниципальной услуги работниками Администрации городского округа Домодедово Московской области, </w:t>
      </w:r>
      <w:r w:rsidR="00F15D7E" w:rsidRPr="003C0DC7">
        <w:rPr>
          <w:bCs/>
          <w:noProof/>
          <w:sz w:val="24"/>
          <w:szCs w:val="24"/>
        </w:rPr>
        <w:t>Муниципального казенного учреждения городского округа Домодедово «Специализированная служба в сфере погребения и похоронного дела»</w:t>
      </w:r>
      <w:r w:rsidR="00F15D7E" w:rsidRPr="003C0DC7">
        <w:rPr>
          <w:sz w:val="24"/>
          <w:szCs w:val="24"/>
        </w:rPr>
        <w:t xml:space="preserve">, </w:t>
      </w:r>
      <w:proofErr w:type="spellStart"/>
      <w:r w:rsidR="00F15D7E" w:rsidRPr="003C0DC7">
        <w:rPr>
          <w:sz w:val="24"/>
          <w:szCs w:val="24"/>
        </w:rPr>
        <w:t>МФЦ</w:t>
      </w:r>
      <w:proofErr w:type="spellEnd"/>
      <w:r w:rsidR="00F15D7E" w:rsidRPr="003C0DC7">
        <w:rPr>
          <w:sz w:val="24"/>
          <w:szCs w:val="24"/>
        </w:rPr>
        <w:t xml:space="preserve"> осуществляется бесплатно.</w:t>
      </w:r>
    </w:p>
    <w:p w:rsidR="00134C28" w:rsidRPr="00C90E05" w:rsidRDefault="00BE2EC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3.1</w:t>
      </w:r>
      <w:r w:rsidR="0047036D" w:rsidRPr="00C90E05">
        <w:rPr>
          <w:sz w:val="24"/>
          <w:szCs w:val="24"/>
        </w:rPr>
        <w:t>2</w:t>
      </w:r>
      <w:r w:rsidR="00405F78" w:rsidRPr="00C90E05">
        <w:rPr>
          <w:sz w:val="24"/>
          <w:szCs w:val="24"/>
        </w:rPr>
        <w:t xml:space="preserve">. </w:t>
      </w:r>
      <w:r w:rsidR="00F703C4" w:rsidRPr="00C90E05">
        <w:rPr>
          <w:sz w:val="24"/>
          <w:szCs w:val="24"/>
        </w:rPr>
        <w:t>Справочная и</w:t>
      </w:r>
      <w:r w:rsidR="00134C28" w:rsidRPr="00C90E05">
        <w:rPr>
          <w:sz w:val="24"/>
          <w:szCs w:val="24"/>
        </w:rPr>
        <w:t xml:space="preserve">нформация о месте нахождения, графике работы, контактных телефонах, адресах </w:t>
      </w:r>
      <w:r w:rsidR="00A81CD4" w:rsidRPr="00C90E05">
        <w:rPr>
          <w:sz w:val="24"/>
          <w:szCs w:val="24"/>
        </w:rPr>
        <w:t xml:space="preserve">официальных </w:t>
      </w:r>
      <w:r w:rsidR="00134C28" w:rsidRPr="00C90E05">
        <w:rPr>
          <w:sz w:val="24"/>
          <w:szCs w:val="24"/>
        </w:rPr>
        <w:t xml:space="preserve">сайтов в сети </w:t>
      </w:r>
      <w:r w:rsidR="00E46B5C" w:rsidRPr="00C90E05">
        <w:rPr>
          <w:sz w:val="24"/>
          <w:szCs w:val="24"/>
        </w:rPr>
        <w:t>«</w:t>
      </w:r>
      <w:r w:rsidR="00134C28" w:rsidRPr="00C90E05">
        <w:rPr>
          <w:sz w:val="24"/>
          <w:szCs w:val="24"/>
        </w:rPr>
        <w:t>Интернет</w:t>
      </w:r>
      <w:r w:rsidR="00E46B5C" w:rsidRPr="00C90E05">
        <w:rPr>
          <w:sz w:val="24"/>
          <w:szCs w:val="24"/>
        </w:rPr>
        <w:t>»</w:t>
      </w:r>
      <w:r w:rsidR="00134C28" w:rsidRPr="00C90E05">
        <w:rPr>
          <w:sz w:val="24"/>
          <w:szCs w:val="24"/>
        </w:rPr>
        <w:t xml:space="preserve"> </w:t>
      </w:r>
      <w:r w:rsidR="00F15D7E">
        <w:rPr>
          <w:sz w:val="24"/>
          <w:szCs w:val="24"/>
        </w:rPr>
        <w:t>городского округа Домодедово,</w:t>
      </w:r>
      <w:r w:rsidR="00134C28" w:rsidRPr="00C90E05">
        <w:rPr>
          <w:sz w:val="24"/>
          <w:szCs w:val="24"/>
        </w:rPr>
        <w:t xml:space="preserve"> </w:t>
      </w:r>
      <w:proofErr w:type="spellStart"/>
      <w:r w:rsidR="00D62FCD" w:rsidRPr="00C90E05">
        <w:rPr>
          <w:sz w:val="24"/>
          <w:szCs w:val="24"/>
        </w:rPr>
        <w:t>МКУ</w:t>
      </w:r>
      <w:proofErr w:type="spellEnd"/>
      <w:r w:rsidR="00D62FCD" w:rsidRPr="00C90E05">
        <w:rPr>
          <w:sz w:val="24"/>
          <w:szCs w:val="24"/>
        </w:rPr>
        <w:t xml:space="preserve">, </w:t>
      </w:r>
      <w:proofErr w:type="spellStart"/>
      <w:r w:rsidR="00134C28" w:rsidRPr="00C90E05">
        <w:rPr>
          <w:sz w:val="24"/>
          <w:szCs w:val="24"/>
        </w:rPr>
        <w:t>МФЦ</w:t>
      </w:r>
      <w:proofErr w:type="spellEnd"/>
      <w:r w:rsidR="00134C28" w:rsidRPr="00C90E05">
        <w:rPr>
          <w:sz w:val="24"/>
          <w:szCs w:val="24"/>
        </w:rPr>
        <w:t xml:space="preserve">, участвующих в предоставлении и информировании о порядке предоставления </w:t>
      </w:r>
      <w:r w:rsidR="0085074F" w:rsidRPr="00C90E05">
        <w:rPr>
          <w:sz w:val="24"/>
          <w:szCs w:val="24"/>
        </w:rPr>
        <w:t>Муниципальной у</w:t>
      </w:r>
      <w:r w:rsidR="00134C28" w:rsidRPr="00C90E05">
        <w:rPr>
          <w:sz w:val="24"/>
          <w:szCs w:val="24"/>
        </w:rPr>
        <w:t>слуги</w:t>
      </w:r>
      <w:r w:rsidR="0082143D" w:rsidRPr="00C90E05">
        <w:rPr>
          <w:sz w:val="24"/>
          <w:szCs w:val="24"/>
        </w:rPr>
        <w:t>,</w:t>
      </w:r>
      <w:r w:rsidR="008823CC" w:rsidRPr="00C90E05">
        <w:rPr>
          <w:sz w:val="24"/>
          <w:szCs w:val="24"/>
        </w:rPr>
        <w:t xml:space="preserve"> приведены в Приложении 2, 3 </w:t>
      </w:r>
      <w:r w:rsidR="00134C28" w:rsidRPr="00C90E05">
        <w:rPr>
          <w:sz w:val="24"/>
          <w:szCs w:val="24"/>
        </w:rPr>
        <w:t>к настоящему Административному регламенту.</w:t>
      </w:r>
    </w:p>
    <w:p w:rsidR="008823CC" w:rsidRPr="00C90E05" w:rsidRDefault="00BE2EC5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3.1</w:t>
      </w:r>
      <w:r w:rsidR="0047036D" w:rsidRPr="00C90E05">
        <w:rPr>
          <w:sz w:val="24"/>
          <w:szCs w:val="24"/>
        </w:rPr>
        <w:t>3</w:t>
      </w:r>
      <w:r w:rsidRPr="00C90E05">
        <w:rPr>
          <w:sz w:val="24"/>
          <w:szCs w:val="24"/>
        </w:rPr>
        <w:t xml:space="preserve">. К Административному регламенту прилагается перечень </w:t>
      </w:r>
      <w:r w:rsidR="004E14F9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>кладбищ</w:t>
      </w:r>
      <w:r w:rsidR="004E14F9" w:rsidRPr="00C90E05">
        <w:rPr>
          <w:sz w:val="24"/>
          <w:szCs w:val="24"/>
        </w:rPr>
        <w:t xml:space="preserve"> </w:t>
      </w:r>
      <w:r w:rsidR="00F15D7E">
        <w:rPr>
          <w:sz w:val="24"/>
          <w:szCs w:val="24"/>
        </w:rPr>
        <w:t>городского округа Домодедово</w:t>
      </w:r>
      <w:r w:rsidR="004E14F9" w:rsidRPr="00C90E05">
        <w:rPr>
          <w:sz w:val="24"/>
          <w:szCs w:val="24"/>
        </w:rPr>
        <w:t xml:space="preserve"> </w:t>
      </w:r>
      <w:r w:rsidR="00722C99" w:rsidRPr="00C90E05">
        <w:rPr>
          <w:sz w:val="24"/>
          <w:szCs w:val="24"/>
        </w:rPr>
        <w:t>Московской области</w:t>
      </w:r>
      <w:r w:rsidR="004E14F9" w:rsidRPr="00C90E05">
        <w:rPr>
          <w:sz w:val="24"/>
          <w:szCs w:val="24"/>
        </w:rPr>
        <w:t xml:space="preserve">, </w:t>
      </w:r>
      <w:r w:rsidR="00722C99" w:rsidRPr="00C90E05">
        <w:rPr>
          <w:sz w:val="24"/>
          <w:szCs w:val="24"/>
        </w:rPr>
        <w:t>на которых</w:t>
      </w:r>
      <w:r w:rsidR="004E14F9" w:rsidRPr="00C90E05">
        <w:rPr>
          <w:sz w:val="24"/>
          <w:szCs w:val="24"/>
        </w:rPr>
        <w:t xml:space="preserve"> </w:t>
      </w:r>
      <w:r w:rsidR="00F55AC5" w:rsidRPr="00C90E05">
        <w:rPr>
          <w:sz w:val="24"/>
          <w:szCs w:val="24"/>
        </w:rPr>
        <w:t>З</w:t>
      </w:r>
      <w:r w:rsidR="004E14F9" w:rsidRPr="00C90E05">
        <w:rPr>
          <w:sz w:val="24"/>
          <w:szCs w:val="24"/>
        </w:rPr>
        <w:t xml:space="preserve">аявитель </w:t>
      </w:r>
      <w:r w:rsidR="002A76FE" w:rsidRPr="00C90E05">
        <w:rPr>
          <w:sz w:val="24"/>
          <w:szCs w:val="24"/>
        </w:rPr>
        <w:t>(</w:t>
      </w:r>
      <w:r w:rsidR="00616508" w:rsidRPr="00C90E05">
        <w:rPr>
          <w:sz w:val="24"/>
          <w:szCs w:val="24"/>
        </w:rPr>
        <w:t xml:space="preserve">представитель Заявителя) </w:t>
      </w:r>
      <w:r w:rsidR="004E14F9" w:rsidRPr="00C90E05">
        <w:rPr>
          <w:sz w:val="24"/>
          <w:szCs w:val="24"/>
        </w:rPr>
        <w:t>имеет право осуществить захоронение</w:t>
      </w:r>
      <w:r w:rsidRPr="00C90E05">
        <w:rPr>
          <w:sz w:val="24"/>
          <w:szCs w:val="24"/>
        </w:rPr>
        <w:t xml:space="preserve"> </w:t>
      </w:r>
      <w:r w:rsidR="00722C99" w:rsidRPr="00C90E05">
        <w:rPr>
          <w:sz w:val="24"/>
          <w:szCs w:val="24"/>
        </w:rPr>
        <w:t>(</w:t>
      </w:r>
      <w:r w:rsidR="004E14F9" w:rsidRPr="00C90E05">
        <w:rPr>
          <w:sz w:val="24"/>
          <w:szCs w:val="24"/>
        </w:rPr>
        <w:t>с указанием адреса места нахождени</w:t>
      </w:r>
      <w:r w:rsidR="00722C99" w:rsidRPr="00C90E05">
        <w:rPr>
          <w:sz w:val="24"/>
          <w:szCs w:val="24"/>
        </w:rPr>
        <w:t>я кладбищ</w:t>
      </w:r>
      <w:r w:rsidR="004E14F9" w:rsidRPr="00C90E05">
        <w:rPr>
          <w:sz w:val="24"/>
          <w:szCs w:val="24"/>
        </w:rPr>
        <w:t xml:space="preserve">, </w:t>
      </w:r>
      <w:r w:rsidR="00722C99" w:rsidRPr="00C90E05">
        <w:rPr>
          <w:sz w:val="24"/>
          <w:szCs w:val="24"/>
        </w:rPr>
        <w:t xml:space="preserve">их статуса (открытое, закрытое, закрытое для свободного захоронения), </w:t>
      </w:r>
      <w:r w:rsidRPr="00C90E05">
        <w:rPr>
          <w:sz w:val="24"/>
          <w:szCs w:val="24"/>
        </w:rPr>
        <w:t>режима работы, контактных телефон</w:t>
      </w:r>
      <w:r w:rsidR="00F55AC5" w:rsidRPr="00C90E05">
        <w:rPr>
          <w:sz w:val="24"/>
          <w:szCs w:val="24"/>
        </w:rPr>
        <w:t>ов</w:t>
      </w:r>
      <w:r w:rsidRPr="00C90E05">
        <w:rPr>
          <w:sz w:val="24"/>
          <w:szCs w:val="24"/>
        </w:rPr>
        <w:t xml:space="preserve"> </w:t>
      </w:r>
      <w:r w:rsidR="00722C99" w:rsidRPr="00C90E05">
        <w:rPr>
          <w:sz w:val="24"/>
          <w:szCs w:val="24"/>
        </w:rPr>
        <w:t xml:space="preserve">Администрации, </w:t>
      </w:r>
      <w:proofErr w:type="spellStart"/>
      <w:r w:rsidR="00722C99" w:rsidRPr="00C90E05">
        <w:rPr>
          <w:sz w:val="24"/>
          <w:szCs w:val="24"/>
        </w:rPr>
        <w:t>МКУ</w:t>
      </w:r>
      <w:proofErr w:type="spellEnd"/>
      <w:r w:rsidR="00722C99" w:rsidRPr="00C90E05">
        <w:rPr>
          <w:sz w:val="24"/>
          <w:szCs w:val="24"/>
        </w:rPr>
        <w:t xml:space="preserve">, с приложением схемы проезда </w:t>
      </w:r>
      <w:r w:rsidR="00DF0084" w:rsidRPr="00C90E05">
        <w:rPr>
          <w:sz w:val="24"/>
          <w:szCs w:val="24"/>
        </w:rPr>
        <w:t xml:space="preserve">общественным транспортом </w:t>
      </w:r>
      <w:r w:rsidR="00722C99" w:rsidRPr="00C90E05">
        <w:rPr>
          <w:sz w:val="24"/>
          <w:szCs w:val="24"/>
        </w:rPr>
        <w:t>к кладбищам)</w:t>
      </w:r>
      <w:r w:rsidRPr="00C90E05">
        <w:rPr>
          <w:sz w:val="24"/>
          <w:szCs w:val="24"/>
        </w:rPr>
        <w:t>.</w:t>
      </w:r>
    </w:p>
    <w:p w:rsidR="00F15D7E" w:rsidRPr="00D0050E" w:rsidRDefault="00E014A3" w:rsidP="00F15D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bCs/>
          <w:noProof/>
          <w:sz w:val="24"/>
          <w:szCs w:val="24"/>
        </w:rPr>
      </w:pPr>
      <w:r w:rsidRPr="00C90E05">
        <w:rPr>
          <w:sz w:val="24"/>
          <w:szCs w:val="24"/>
        </w:rPr>
        <w:t>3.1</w:t>
      </w:r>
      <w:r w:rsidR="0047036D" w:rsidRPr="00C90E05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Pr="00C90E05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  <w:r w:rsidR="00F15D7E" w:rsidRPr="00D0050E">
        <w:rPr>
          <w:bCs/>
          <w:noProof/>
          <w:sz w:val="24"/>
          <w:szCs w:val="24"/>
        </w:rPr>
        <w:t xml:space="preserve">Реестр кладбищ, крематориев, стен скорби и других объектов похоронного назначения, расположенных на территории Московской области размещается на официальном сайте </w:t>
      </w:r>
      <w:r w:rsidR="00F15D7E">
        <w:rPr>
          <w:bCs/>
          <w:noProof/>
          <w:sz w:val="24"/>
          <w:szCs w:val="24"/>
        </w:rPr>
        <w:t xml:space="preserve">Главного Управления Региональной Безопасности </w:t>
      </w:r>
      <w:r w:rsidR="00F15D7E" w:rsidRPr="00D0050E">
        <w:rPr>
          <w:bCs/>
          <w:noProof/>
          <w:sz w:val="24"/>
          <w:szCs w:val="24"/>
        </w:rPr>
        <w:t xml:space="preserve"> Московской области в информационно-телекоммуникационной сети «Интернет». </w:t>
      </w:r>
    </w:p>
    <w:p w:rsidR="00E014A3" w:rsidRPr="00C90E05" w:rsidRDefault="00E014A3" w:rsidP="004476AD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</w:p>
    <w:p w:rsidR="00604877" w:rsidRPr="00C90E05" w:rsidRDefault="00604877" w:rsidP="004476AD">
      <w:pPr>
        <w:pStyle w:val="1-"/>
        <w:spacing w:before="0" w:after="0" w:line="240" w:lineRule="auto"/>
        <w:rPr>
          <w:sz w:val="24"/>
          <w:szCs w:val="24"/>
        </w:rPr>
      </w:pPr>
      <w:bookmarkStart w:id="14" w:name="_Toc437973280"/>
      <w:bookmarkStart w:id="15" w:name="_Toc438110021"/>
      <w:bookmarkStart w:id="16" w:name="_Toc438376225"/>
      <w:bookmarkStart w:id="17" w:name="_Toc441496536"/>
    </w:p>
    <w:p w:rsidR="000B48ED" w:rsidRPr="00C90E05" w:rsidRDefault="00667335" w:rsidP="004476AD">
      <w:pPr>
        <w:pStyle w:val="1-"/>
        <w:spacing w:before="0" w:after="0" w:line="240" w:lineRule="auto"/>
        <w:rPr>
          <w:sz w:val="24"/>
          <w:szCs w:val="24"/>
        </w:rPr>
      </w:pPr>
      <w:r w:rsidRPr="00C90E05">
        <w:rPr>
          <w:sz w:val="24"/>
          <w:szCs w:val="24"/>
          <w:lang w:val="en-US"/>
        </w:rPr>
        <w:t>I</w:t>
      </w:r>
      <w:r w:rsidR="009F5422" w:rsidRPr="00C90E05">
        <w:rPr>
          <w:sz w:val="24"/>
          <w:szCs w:val="24"/>
          <w:lang w:val="en-US"/>
        </w:rPr>
        <w:t>I</w:t>
      </w:r>
      <w:r w:rsidR="000E6C84" w:rsidRPr="00C90E05">
        <w:rPr>
          <w:sz w:val="24"/>
          <w:szCs w:val="24"/>
        </w:rPr>
        <w:t xml:space="preserve">. Стандарт предоставления </w:t>
      </w:r>
      <w:r w:rsidR="00401DD6" w:rsidRPr="00C90E05">
        <w:rPr>
          <w:sz w:val="24"/>
          <w:szCs w:val="24"/>
        </w:rPr>
        <w:t>Муниципальной у</w:t>
      </w:r>
      <w:r w:rsidR="00EE6F0A" w:rsidRPr="00C90E05">
        <w:rPr>
          <w:sz w:val="24"/>
          <w:szCs w:val="24"/>
        </w:rPr>
        <w:t>слуги</w:t>
      </w:r>
      <w:bookmarkEnd w:id="14"/>
      <w:bookmarkEnd w:id="15"/>
      <w:bookmarkEnd w:id="16"/>
      <w:bookmarkEnd w:id="17"/>
    </w:p>
    <w:p w:rsidR="000B48ED" w:rsidRPr="00C90E05" w:rsidRDefault="00A81CD4" w:rsidP="004476AD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18" w:name="_Toc437973281"/>
      <w:bookmarkStart w:id="19" w:name="_Toc438110022"/>
      <w:bookmarkStart w:id="20" w:name="_Toc438376226"/>
      <w:bookmarkStart w:id="21" w:name="_Toc441496537"/>
      <w:r w:rsidRPr="00C90E05">
        <w:rPr>
          <w:sz w:val="24"/>
          <w:szCs w:val="24"/>
        </w:rPr>
        <w:t>4</w:t>
      </w:r>
      <w:r w:rsidR="00941616" w:rsidRPr="00C90E05">
        <w:rPr>
          <w:sz w:val="24"/>
          <w:szCs w:val="24"/>
        </w:rPr>
        <w:t>.</w:t>
      </w:r>
      <w:r w:rsidR="00941616" w:rsidRPr="00C90E05">
        <w:rPr>
          <w:sz w:val="24"/>
          <w:szCs w:val="24"/>
        </w:rPr>
        <w:tab/>
      </w:r>
      <w:r w:rsidR="000B48ED" w:rsidRPr="00C90E05">
        <w:rPr>
          <w:sz w:val="24"/>
          <w:szCs w:val="24"/>
        </w:rPr>
        <w:t xml:space="preserve">Наименование </w:t>
      </w:r>
      <w:r w:rsidR="00401DD6" w:rsidRPr="00C90E05">
        <w:rPr>
          <w:sz w:val="24"/>
          <w:szCs w:val="24"/>
        </w:rPr>
        <w:t>Муниципальной у</w:t>
      </w:r>
      <w:r w:rsidR="000B48ED" w:rsidRPr="00C90E05">
        <w:rPr>
          <w:sz w:val="24"/>
          <w:szCs w:val="24"/>
        </w:rPr>
        <w:t>слуги</w:t>
      </w:r>
      <w:bookmarkEnd w:id="18"/>
      <w:bookmarkEnd w:id="19"/>
      <w:bookmarkEnd w:id="20"/>
      <w:bookmarkEnd w:id="21"/>
    </w:p>
    <w:p w:rsidR="002B00F3" w:rsidRPr="00C90E05" w:rsidRDefault="004B4A13" w:rsidP="004476AD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  <w:lang w:eastAsia="ru-RU"/>
        </w:rPr>
        <w:t>4.1.</w:t>
      </w:r>
      <w:r w:rsidR="00EB5368" w:rsidRPr="00C90E05">
        <w:rPr>
          <w:sz w:val="24"/>
          <w:szCs w:val="24"/>
          <w:lang w:eastAsia="ru-RU"/>
        </w:rPr>
        <w:tab/>
      </w:r>
      <w:r w:rsidR="007734B8" w:rsidRPr="00C90E05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7734B8" w:rsidRPr="00C90E05">
        <w:rPr>
          <w:sz w:val="24"/>
          <w:szCs w:val="24"/>
          <w:lang w:eastAsia="ru-RU"/>
        </w:rPr>
        <w:t xml:space="preserve"> </w:t>
      </w:r>
      <w:r w:rsidR="00F15D7E">
        <w:rPr>
          <w:sz w:val="24"/>
          <w:szCs w:val="24"/>
        </w:rPr>
        <w:t>«П</w:t>
      </w:r>
      <w:r w:rsidR="00405E9C" w:rsidRPr="00C90E05">
        <w:rPr>
          <w:sz w:val="24"/>
          <w:szCs w:val="24"/>
        </w:rPr>
        <w:t>редоставлени</w:t>
      </w:r>
      <w:r w:rsidR="00F15D7E">
        <w:rPr>
          <w:sz w:val="24"/>
          <w:szCs w:val="24"/>
        </w:rPr>
        <w:t>е</w:t>
      </w:r>
      <w:r w:rsidR="00405E9C" w:rsidRPr="00C90E05">
        <w:rPr>
          <w:sz w:val="24"/>
          <w:szCs w:val="24"/>
        </w:rPr>
        <w:t xml:space="preserve"> мест для захоронения (</w:t>
      </w:r>
      <w:proofErr w:type="spellStart"/>
      <w:r w:rsidR="00405E9C" w:rsidRPr="00C90E05">
        <w:rPr>
          <w:sz w:val="24"/>
          <w:szCs w:val="24"/>
        </w:rPr>
        <w:t>подзахоронения</w:t>
      </w:r>
      <w:proofErr w:type="spellEnd"/>
      <w:r w:rsidR="00405E9C" w:rsidRPr="00C90E05">
        <w:rPr>
          <w:sz w:val="24"/>
          <w:szCs w:val="24"/>
        </w:rPr>
        <w:t>), перерегистраци</w:t>
      </w:r>
      <w:r w:rsidR="00A171C1">
        <w:rPr>
          <w:sz w:val="24"/>
          <w:szCs w:val="24"/>
        </w:rPr>
        <w:t>я</w:t>
      </w:r>
      <w:r w:rsidR="00405E9C" w:rsidRPr="00C90E05">
        <w:rPr>
          <w:sz w:val="24"/>
          <w:szCs w:val="24"/>
        </w:rPr>
        <w:t xml:space="preserve"> захоронений на других лиц, регистраци</w:t>
      </w:r>
      <w:r w:rsidR="00A171C1">
        <w:rPr>
          <w:sz w:val="24"/>
          <w:szCs w:val="24"/>
        </w:rPr>
        <w:t>я</w:t>
      </w:r>
      <w:r w:rsidR="00405E9C" w:rsidRPr="00C90E05">
        <w:rPr>
          <w:sz w:val="24"/>
          <w:szCs w:val="24"/>
        </w:rPr>
        <w:t xml:space="preserve"> установки и замены надмогильных сооружений (надгробий)</w:t>
      </w:r>
      <w:r w:rsidR="0022243B" w:rsidRPr="00C90E05">
        <w:rPr>
          <w:sz w:val="24"/>
          <w:szCs w:val="24"/>
        </w:rPr>
        <w:t>.</w:t>
      </w:r>
    </w:p>
    <w:p w:rsidR="00050169" w:rsidRPr="00C90E05" w:rsidRDefault="00A81CD4" w:rsidP="004476AD">
      <w:pPr>
        <w:pStyle w:val="2-"/>
        <w:numPr>
          <w:ilvl w:val="0"/>
          <w:numId w:val="0"/>
        </w:numPr>
        <w:tabs>
          <w:tab w:val="left" w:pos="142"/>
          <w:tab w:val="left" w:pos="284"/>
        </w:tabs>
        <w:rPr>
          <w:sz w:val="24"/>
          <w:szCs w:val="24"/>
        </w:rPr>
      </w:pPr>
      <w:bookmarkStart w:id="22" w:name="_Toc437973284"/>
      <w:bookmarkStart w:id="23" w:name="_Toc438110025"/>
      <w:bookmarkStart w:id="24" w:name="_Toc438376229"/>
      <w:bookmarkStart w:id="25" w:name="_Toc441496539"/>
      <w:r w:rsidRPr="00C90E05">
        <w:rPr>
          <w:sz w:val="24"/>
          <w:szCs w:val="24"/>
        </w:rPr>
        <w:lastRenderedPageBreak/>
        <w:t>5</w:t>
      </w:r>
      <w:r w:rsidR="00941616" w:rsidRPr="00C90E05">
        <w:rPr>
          <w:sz w:val="24"/>
          <w:szCs w:val="24"/>
        </w:rPr>
        <w:t>.</w:t>
      </w:r>
      <w:r w:rsidR="00941616" w:rsidRPr="00C90E05">
        <w:rPr>
          <w:sz w:val="24"/>
          <w:szCs w:val="24"/>
        </w:rPr>
        <w:tab/>
      </w:r>
      <w:r w:rsidR="00C404E2" w:rsidRPr="00C90E05">
        <w:rPr>
          <w:sz w:val="24"/>
          <w:szCs w:val="24"/>
        </w:rPr>
        <w:t xml:space="preserve">Органы и организации, участвующие в </w:t>
      </w:r>
      <w:r w:rsidR="00F16CEB" w:rsidRPr="00C90E05">
        <w:rPr>
          <w:sz w:val="24"/>
          <w:szCs w:val="24"/>
        </w:rPr>
        <w:t>предоставлении</w:t>
      </w:r>
      <w:r w:rsidR="00C404E2" w:rsidRPr="00C90E05">
        <w:rPr>
          <w:sz w:val="24"/>
          <w:szCs w:val="24"/>
        </w:rPr>
        <w:t xml:space="preserve"> </w:t>
      </w:r>
      <w:r w:rsidR="00163506" w:rsidRPr="00C90E05">
        <w:rPr>
          <w:sz w:val="24"/>
          <w:szCs w:val="24"/>
        </w:rPr>
        <w:t>Муниципальной у</w:t>
      </w:r>
      <w:r w:rsidR="00C404E2" w:rsidRPr="00C90E05">
        <w:rPr>
          <w:sz w:val="24"/>
          <w:szCs w:val="24"/>
        </w:rPr>
        <w:t>слуги</w:t>
      </w:r>
      <w:bookmarkEnd w:id="22"/>
      <w:bookmarkEnd w:id="23"/>
      <w:bookmarkEnd w:id="24"/>
      <w:bookmarkEnd w:id="25"/>
    </w:p>
    <w:p w:rsidR="00F15D7E" w:rsidRPr="001D7C1E" w:rsidRDefault="003B37CD" w:rsidP="00F15D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15D7E">
        <w:rPr>
          <w:rFonts w:ascii="Times New Roman" w:hAnsi="Times New Roman"/>
          <w:sz w:val="24"/>
          <w:szCs w:val="24"/>
        </w:rPr>
        <w:t>5.1</w:t>
      </w:r>
      <w:r w:rsidR="00050169" w:rsidRPr="00F15D7E">
        <w:rPr>
          <w:rFonts w:ascii="Times New Roman" w:hAnsi="Times New Roman"/>
          <w:sz w:val="24"/>
          <w:szCs w:val="24"/>
        </w:rPr>
        <w:t xml:space="preserve">. </w:t>
      </w:r>
      <w:r w:rsidR="00EE6F0A" w:rsidRPr="00F15D7E">
        <w:rPr>
          <w:rFonts w:ascii="Times New Roman" w:hAnsi="Times New Roman"/>
          <w:sz w:val="24"/>
          <w:szCs w:val="24"/>
        </w:rPr>
        <w:t>Органом</w:t>
      </w:r>
      <w:r w:rsidR="00F15D7E" w:rsidRPr="00F15D7E">
        <w:rPr>
          <w:rFonts w:ascii="Times New Roman" w:hAnsi="Times New Roman"/>
          <w:sz w:val="24"/>
          <w:szCs w:val="24"/>
        </w:rPr>
        <w:t xml:space="preserve"> </w:t>
      </w:r>
      <w:r w:rsidR="00F15D7E">
        <w:rPr>
          <w:rFonts w:ascii="Times New Roman" w:hAnsi="Times New Roman"/>
          <w:sz w:val="24"/>
          <w:szCs w:val="24"/>
        </w:rPr>
        <w:t>ответственным за предоставление муниципальной услуги является Администрация в</w:t>
      </w:r>
      <w:r w:rsidR="00F15D7E" w:rsidRPr="001D7C1E">
        <w:rPr>
          <w:rFonts w:ascii="Times New Roman" w:hAnsi="Times New Roman"/>
          <w:sz w:val="24"/>
          <w:szCs w:val="24"/>
        </w:rPr>
        <w:t xml:space="preserve"> лице </w:t>
      </w:r>
      <w:r w:rsidR="00F15D7E">
        <w:rPr>
          <w:rFonts w:ascii="Times New Roman" w:hAnsi="Times New Roman"/>
          <w:sz w:val="24"/>
          <w:szCs w:val="24"/>
        </w:rPr>
        <w:t xml:space="preserve">комитета </w:t>
      </w:r>
      <w:r w:rsidR="00F15D7E" w:rsidRPr="001D7C1E">
        <w:rPr>
          <w:rFonts w:ascii="Times New Roman" w:hAnsi="Times New Roman"/>
          <w:sz w:val="24"/>
          <w:szCs w:val="24"/>
        </w:rPr>
        <w:t>по управлению</w:t>
      </w:r>
      <w:r w:rsidR="00F15D7E">
        <w:rPr>
          <w:rFonts w:ascii="Times New Roman" w:hAnsi="Times New Roman"/>
          <w:sz w:val="24"/>
          <w:szCs w:val="24"/>
        </w:rPr>
        <w:t xml:space="preserve"> </w:t>
      </w:r>
      <w:r w:rsidR="00F15D7E" w:rsidRPr="001D7C1E">
        <w:rPr>
          <w:rFonts w:ascii="Times New Roman" w:hAnsi="Times New Roman"/>
          <w:sz w:val="24"/>
          <w:szCs w:val="24"/>
        </w:rPr>
        <w:t>имуществом</w:t>
      </w:r>
      <w:r w:rsidR="00F15D7E">
        <w:rPr>
          <w:rFonts w:ascii="Times New Roman" w:hAnsi="Times New Roman"/>
          <w:sz w:val="24"/>
          <w:szCs w:val="24"/>
        </w:rPr>
        <w:t xml:space="preserve"> (далее –</w:t>
      </w:r>
      <w:r w:rsidR="00F15D7E" w:rsidRPr="001D7C1E">
        <w:rPr>
          <w:rFonts w:ascii="Times New Roman" w:hAnsi="Times New Roman"/>
          <w:sz w:val="24"/>
          <w:szCs w:val="24"/>
        </w:rPr>
        <w:t xml:space="preserve"> </w:t>
      </w:r>
      <w:r w:rsidR="00F15D7E">
        <w:rPr>
          <w:rFonts w:ascii="Times New Roman" w:hAnsi="Times New Roman"/>
          <w:sz w:val="24"/>
          <w:szCs w:val="24"/>
        </w:rPr>
        <w:t>о</w:t>
      </w:r>
      <w:r w:rsidR="00F15D7E" w:rsidRPr="001D7C1E">
        <w:rPr>
          <w:rFonts w:ascii="Times New Roman" w:hAnsi="Times New Roman"/>
          <w:sz w:val="24"/>
          <w:szCs w:val="24"/>
        </w:rPr>
        <w:t>рган</w:t>
      </w:r>
      <w:r w:rsidR="00F15D7E">
        <w:rPr>
          <w:rFonts w:ascii="Times New Roman" w:hAnsi="Times New Roman"/>
          <w:sz w:val="24"/>
          <w:szCs w:val="24"/>
        </w:rPr>
        <w:t xml:space="preserve"> Администрации)</w:t>
      </w:r>
      <w:r w:rsidR="00F15D7E" w:rsidRPr="001D7C1E">
        <w:rPr>
          <w:rFonts w:ascii="Times New Roman" w:hAnsi="Times New Roman"/>
          <w:sz w:val="24"/>
          <w:szCs w:val="24"/>
        </w:rPr>
        <w:t>, ответственн</w:t>
      </w:r>
      <w:r w:rsidR="00F15D7E">
        <w:rPr>
          <w:rFonts w:ascii="Times New Roman" w:hAnsi="Times New Roman"/>
          <w:sz w:val="24"/>
          <w:szCs w:val="24"/>
        </w:rPr>
        <w:t>ого</w:t>
      </w:r>
      <w:r w:rsidR="00F15D7E" w:rsidRPr="001D7C1E">
        <w:rPr>
          <w:rFonts w:ascii="Times New Roman" w:hAnsi="Times New Roman"/>
          <w:sz w:val="24"/>
          <w:szCs w:val="24"/>
        </w:rPr>
        <w:t xml:space="preserve"> за предоставление Муниципальной услуги. </w:t>
      </w:r>
    </w:p>
    <w:p w:rsidR="00351AFE" w:rsidRPr="00E7494C" w:rsidRDefault="00351AFE" w:rsidP="004476AD">
      <w:pPr>
        <w:pStyle w:val="affff0"/>
        <w:tabs>
          <w:tab w:val="left" w:pos="993"/>
        </w:tabs>
        <w:spacing w:line="240" w:lineRule="auto"/>
        <w:ind w:left="0"/>
        <w:rPr>
          <w:i w:val="0"/>
          <w:sz w:val="24"/>
          <w:szCs w:val="24"/>
        </w:rPr>
      </w:pPr>
      <w:r w:rsidRPr="00C90E05">
        <w:rPr>
          <w:i w:val="0"/>
          <w:sz w:val="24"/>
          <w:szCs w:val="24"/>
        </w:rPr>
        <w:t xml:space="preserve">5.2. </w:t>
      </w:r>
      <w:proofErr w:type="gramStart"/>
      <w:r w:rsidRPr="00C90E05">
        <w:rPr>
          <w:i w:val="0"/>
          <w:sz w:val="24"/>
          <w:szCs w:val="24"/>
        </w:rPr>
        <w:t>Уполномоченным органом местного самоуправления</w:t>
      </w:r>
      <w:r w:rsidR="00EB6FE0" w:rsidRPr="00C90E05">
        <w:rPr>
          <w:i w:val="0"/>
          <w:sz w:val="24"/>
          <w:szCs w:val="24"/>
        </w:rPr>
        <w:t xml:space="preserve"> </w:t>
      </w:r>
      <w:r w:rsidRPr="00C90E05">
        <w:rPr>
          <w:i w:val="0"/>
          <w:sz w:val="24"/>
          <w:szCs w:val="24"/>
        </w:rPr>
        <w:t>в сфере погребения и похоронного дела является</w:t>
      </w:r>
      <w:r w:rsidR="00036C33" w:rsidRPr="00C90E05">
        <w:rPr>
          <w:i w:val="0"/>
          <w:sz w:val="24"/>
          <w:szCs w:val="24"/>
        </w:rPr>
        <w:t xml:space="preserve"> </w:t>
      </w:r>
      <w:r w:rsidR="00E7494C" w:rsidRPr="00E7494C">
        <w:rPr>
          <w:i w:val="0"/>
          <w:sz w:val="24"/>
          <w:szCs w:val="24"/>
        </w:rPr>
        <w:t>Муниципально</w:t>
      </w:r>
      <w:r w:rsidR="00E7494C">
        <w:rPr>
          <w:i w:val="0"/>
          <w:sz w:val="24"/>
          <w:szCs w:val="24"/>
        </w:rPr>
        <w:t>е</w:t>
      </w:r>
      <w:r w:rsidR="00E7494C" w:rsidRPr="00E7494C">
        <w:rPr>
          <w:i w:val="0"/>
          <w:sz w:val="24"/>
          <w:szCs w:val="24"/>
        </w:rPr>
        <w:t xml:space="preserve"> казенно</w:t>
      </w:r>
      <w:r w:rsidR="00E7494C">
        <w:rPr>
          <w:i w:val="0"/>
          <w:sz w:val="24"/>
          <w:szCs w:val="24"/>
        </w:rPr>
        <w:t>е</w:t>
      </w:r>
      <w:r w:rsidR="00E7494C" w:rsidRPr="00E7494C">
        <w:rPr>
          <w:i w:val="0"/>
          <w:sz w:val="24"/>
          <w:szCs w:val="24"/>
        </w:rPr>
        <w:t xml:space="preserve"> учреждени</w:t>
      </w:r>
      <w:r w:rsidR="00E7494C">
        <w:rPr>
          <w:i w:val="0"/>
          <w:sz w:val="24"/>
          <w:szCs w:val="24"/>
        </w:rPr>
        <w:t>е</w:t>
      </w:r>
      <w:r w:rsidR="00E7494C" w:rsidRPr="00E7494C">
        <w:rPr>
          <w:i w:val="0"/>
          <w:sz w:val="24"/>
          <w:szCs w:val="24"/>
        </w:rPr>
        <w:t xml:space="preserve"> городского округа Домодедово «Специализированная служба в сфере погребения и похоронного дела»</w:t>
      </w:r>
      <w:r w:rsidR="00E7494C" w:rsidRPr="00C90E05">
        <w:rPr>
          <w:i w:val="0"/>
          <w:sz w:val="24"/>
          <w:szCs w:val="24"/>
        </w:rPr>
        <w:t xml:space="preserve"> </w:t>
      </w:r>
      <w:r w:rsidR="00E7494C" w:rsidRPr="003C0DC7">
        <w:rPr>
          <w:bCs/>
          <w:i w:val="0"/>
          <w:noProof/>
          <w:sz w:val="24"/>
          <w:szCs w:val="24"/>
        </w:rPr>
        <w:t>на основании постановления Администрации городского округа Домодедово от 30.11.2017 № 4078</w:t>
      </w:r>
      <w:r w:rsidR="00E7494C">
        <w:rPr>
          <w:bCs/>
          <w:i w:val="0"/>
          <w:noProof/>
          <w:sz w:val="24"/>
          <w:szCs w:val="24"/>
        </w:rPr>
        <w:t xml:space="preserve">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</w:t>
      </w:r>
      <w:r w:rsidR="00E7494C" w:rsidRPr="00702E0C">
        <w:rPr>
          <w:bCs/>
          <w:noProof/>
          <w:sz w:val="24"/>
          <w:szCs w:val="24"/>
        </w:rPr>
        <w:t xml:space="preserve"> </w:t>
      </w:r>
      <w:r w:rsidR="00E7494C" w:rsidRPr="00702E0C">
        <w:rPr>
          <w:bCs/>
          <w:i w:val="0"/>
          <w:noProof/>
          <w:sz w:val="24"/>
          <w:szCs w:val="24"/>
        </w:rPr>
        <w:t>«Специализированная</w:t>
      </w:r>
      <w:proofErr w:type="gramEnd"/>
      <w:r w:rsidR="00E7494C" w:rsidRPr="00702E0C">
        <w:rPr>
          <w:bCs/>
          <w:i w:val="0"/>
          <w:noProof/>
          <w:sz w:val="24"/>
          <w:szCs w:val="24"/>
        </w:rPr>
        <w:t xml:space="preserve"> служба в сфере погребения и похоронного дела»</w:t>
      </w:r>
      <w:r w:rsidR="00EB6FE0" w:rsidRPr="00E7494C">
        <w:rPr>
          <w:i w:val="0"/>
          <w:sz w:val="24"/>
          <w:szCs w:val="24"/>
        </w:rPr>
        <w:t xml:space="preserve">. </w:t>
      </w:r>
    </w:p>
    <w:p w:rsidR="00E7494C" w:rsidRPr="003C0DC7" w:rsidRDefault="00036C33" w:rsidP="00ED0012">
      <w:pPr>
        <w:pStyle w:val="11"/>
        <w:numPr>
          <w:ilvl w:val="1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C90E05">
        <w:rPr>
          <w:sz w:val="24"/>
          <w:szCs w:val="24"/>
          <w:lang w:eastAsia="ar-SA"/>
        </w:rPr>
        <w:t xml:space="preserve">Непосредственное предоставление Муниципальной услуги осуществляет </w:t>
      </w:r>
      <w:r w:rsidR="00E7494C" w:rsidRPr="00E7494C">
        <w:rPr>
          <w:sz w:val="24"/>
          <w:szCs w:val="24"/>
          <w:lang w:eastAsia="ar-SA"/>
        </w:rPr>
        <w:t>Муниципальное казенное учреждение городского округа Домодедово «Специализированная служба в сфере погребения и похоронного дела»</w:t>
      </w:r>
      <w:r w:rsidR="00E7494C">
        <w:rPr>
          <w:sz w:val="24"/>
          <w:szCs w:val="24"/>
          <w:lang w:eastAsia="ar-SA"/>
        </w:rPr>
        <w:t xml:space="preserve">, </w:t>
      </w:r>
      <w:r w:rsidR="00E7494C" w:rsidRPr="003C0DC7">
        <w:rPr>
          <w:bCs/>
          <w:noProof/>
          <w:sz w:val="24"/>
          <w:szCs w:val="24"/>
        </w:rPr>
        <w:t>на основании</w:t>
      </w:r>
      <w:r w:rsidR="00E7494C">
        <w:rPr>
          <w:bCs/>
          <w:noProof/>
          <w:sz w:val="24"/>
          <w:szCs w:val="24"/>
        </w:rPr>
        <w:t xml:space="preserve"> Устава, утвержденного </w:t>
      </w:r>
      <w:r w:rsidR="00E7494C" w:rsidRPr="003C0DC7">
        <w:rPr>
          <w:bCs/>
          <w:noProof/>
          <w:sz w:val="24"/>
          <w:szCs w:val="24"/>
        </w:rPr>
        <w:t>постановлени</w:t>
      </w:r>
      <w:r w:rsidR="00E7494C">
        <w:rPr>
          <w:bCs/>
          <w:noProof/>
          <w:sz w:val="24"/>
          <w:szCs w:val="24"/>
        </w:rPr>
        <w:t>ем</w:t>
      </w:r>
      <w:r w:rsidR="00E7494C" w:rsidRPr="003C0DC7">
        <w:rPr>
          <w:bCs/>
          <w:noProof/>
          <w:sz w:val="24"/>
          <w:szCs w:val="24"/>
        </w:rPr>
        <w:t xml:space="preserve"> Администрации городского округа Домодедово от </w:t>
      </w:r>
      <w:r w:rsidR="00E7494C">
        <w:rPr>
          <w:bCs/>
          <w:noProof/>
          <w:sz w:val="24"/>
          <w:szCs w:val="24"/>
        </w:rPr>
        <w:t>02</w:t>
      </w:r>
      <w:r w:rsidR="00E7494C" w:rsidRPr="003C0DC7">
        <w:rPr>
          <w:bCs/>
          <w:noProof/>
          <w:sz w:val="24"/>
          <w:szCs w:val="24"/>
        </w:rPr>
        <w:t>.</w:t>
      </w:r>
      <w:r w:rsidR="00E7494C">
        <w:rPr>
          <w:bCs/>
          <w:noProof/>
          <w:sz w:val="24"/>
          <w:szCs w:val="24"/>
        </w:rPr>
        <w:t>03</w:t>
      </w:r>
      <w:r w:rsidR="00E7494C" w:rsidRPr="003C0DC7">
        <w:rPr>
          <w:bCs/>
          <w:noProof/>
          <w:sz w:val="24"/>
          <w:szCs w:val="24"/>
        </w:rPr>
        <w:t>.201</w:t>
      </w:r>
      <w:r w:rsidR="00E7494C">
        <w:rPr>
          <w:bCs/>
          <w:noProof/>
          <w:sz w:val="24"/>
          <w:szCs w:val="24"/>
        </w:rPr>
        <w:t>8</w:t>
      </w:r>
      <w:r w:rsidR="00E7494C" w:rsidRPr="003C0DC7">
        <w:rPr>
          <w:bCs/>
          <w:noProof/>
          <w:sz w:val="24"/>
          <w:szCs w:val="24"/>
        </w:rPr>
        <w:t xml:space="preserve"> </w:t>
      </w:r>
      <w:r w:rsidR="00E7494C">
        <w:rPr>
          <w:bCs/>
          <w:noProof/>
          <w:sz w:val="24"/>
          <w:szCs w:val="24"/>
        </w:rPr>
        <w:t xml:space="preserve">     </w:t>
      </w:r>
      <w:r w:rsidR="00E7494C" w:rsidRPr="003C0DC7">
        <w:rPr>
          <w:bCs/>
          <w:noProof/>
          <w:sz w:val="24"/>
          <w:szCs w:val="24"/>
        </w:rPr>
        <w:t xml:space="preserve">№ </w:t>
      </w:r>
      <w:r w:rsidR="00E7494C">
        <w:rPr>
          <w:bCs/>
          <w:noProof/>
          <w:sz w:val="24"/>
          <w:szCs w:val="24"/>
        </w:rPr>
        <w:t>392</w:t>
      </w:r>
      <w:r w:rsidR="00E7494C" w:rsidRPr="003C0DC7">
        <w:rPr>
          <w:sz w:val="24"/>
          <w:szCs w:val="24"/>
          <w:lang w:eastAsia="ar-SA"/>
        </w:rPr>
        <w:t xml:space="preserve">. </w:t>
      </w:r>
    </w:p>
    <w:p w:rsidR="005F5EC4" w:rsidRPr="00C90E05" w:rsidRDefault="003B37CD" w:rsidP="004476A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5.</w:t>
      </w:r>
      <w:r w:rsidR="00036C33" w:rsidRPr="00C90E05">
        <w:rPr>
          <w:sz w:val="24"/>
          <w:szCs w:val="24"/>
        </w:rPr>
        <w:t>4</w:t>
      </w:r>
      <w:r w:rsidR="00050169" w:rsidRPr="00C90E05">
        <w:rPr>
          <w:sz w:val="24"/>
          <w:szCs w:val="24"/>
        </w:rPr>
        <w:t xml:space="preserve">. </w:t>
      </w:r>
      <w:r w:rsidR="00DE14C1" w:rsidRPr="00C90E05">
        <w:rPr>
          <w:sz w:val="24"/>
          <w:szCs w:val="24"/>
        </w:rPr>
        <w:t xml:space="preserve">Администрация обеспечивает </w:t>
      </w:r>
      <w:r w:rsidR="005F5EC4" w:rsidRPr="00C90E05">
        <w:rPr>
          <w:sz w:val="24"/>
          <w:szCs w:val="24"/>
        </w:rPr>
        <w:t xml:space="preserve">возможность </w:t>
      </w:r>
      <w:r w:rsidR="00DE14C1" w:rsidRPr="00C90E05">
        <w:rPr>
          <w:sz w:val="24"/>
          <w:szCs w:val="24"/>
        </w:rPr>
        <w:t>получения Муниципальной услуги</w:t>
      </w:r>
      <w:r w:rsidR="00650B10" w:rsidRPr="00C90E05">
        <w:rPr>
          <w:sz w:val="24"/>
          <w:szCs w:val="24"/>
        </w:rPr>
        <w:t xml:space="preserve"> путем</w:t>
      </w:r>
      <w:r w:rsidR="00650B10" w:rsidRPr="00C90E05">
        <w:rPr>
          <w:i/>
          <w:sz w:val="24"/>
          <w:szCs w:val="24"/>
        </w:rPr>
        <w:t xml:space="preserve"> </w:t>
      </w:r>
      <w:r w:rsidR="00650B10" w:rsidRPr="00C90E05">
        <w:rPr>
          <w:sz w:val="24"/>
          <w:szCs w:val="24"/>
          <w:lang w:eastAsia="ar-SA"/>
        </w:rPr>
        <w:t xml:space="preserve">личного приема Заявителей (представителей Заявителя) непосредственно в Администрации, </w:t>
      </w:r>
      <w:proofErr w:type="spellStart"/>
      <w:r w:rsidR="00650B10" w:rsidRPr="00C90E05">
        <w:rPr>
          <w:sz w:val="24"/>
          <w:szCs w:val="24"/>
          <w:lang w:eastAsia="ar-SA"/>
        </w:rPr>
        <w:t>МКУ</w:t>
      </w:r>
      <w:proofErr w:type="spellEnd"/>
      <w:r w:rsidR="00650B10" w:rsidRPr="00C90E05">
        <w:rPr>
          <w:sz w:val="24"/>
          <w:szCs w:val="24"/>
          <w:lang w:eastAsia="ar-SA"/>
        </w:rPr>
        <w:t xml:space="preserve"> либо </w:t>
      </w:r>
      <w:r w:rsidR="00DE14C1" w:rsidRPr="00C90E05">
        <w:rPr>
          <w:sz w:val="24"/>
          <w:szCs w:val="24"/>
        </w:rPr>
        <w:t xml:space="preserve">в </w:t>
      </w:r>
      <w:proofErr w:type="spellStart"/>
      <w:r w:rsidR="00DE14C1" w:rsidRPr="00C90E05">
        <w:rPr>
          <w:sz w:val="24"/>
          <w:szCs w:val="24"/>
        </w:rPr>
        <w:t>МФЦ</w:t>
      </w:r>
      <w:proofErr w:type="spellEnd"/>
      <w:r w:rsidR="00DE14C1" w:rsidRPr="00C90E05">
        <w:rPr>
          <w:sz w:val="24"/>
          <w:szCs w:val="24"/>
        </w:rPr>
        <w:t xml:space="preserve">, а также в </w:t>
      </w:r>
      <w:r w:rsidR="005F5EC4" w:rsidRPr="00C90E05">
        <w:rPr>
          <w:sz w:val="24"/>
          <w:szCs w:val="24"/>
        </w:rPr>
        <w:t xml:space="preserve">электронной форме посредством </w:t>
      </w:r>
      <w:proofErr w:type="spellStart"/>
      <w:r w:rsidR="005F5EC4" w:rsidRPr="00C90E05">
        <w:rPr>
          <w:sz w:val="24"/>
          <w:szCs w:val="24"/>
        </w:rPr>
        <w:t>РПГУ</w:t>
      </w:r>
      <w:proofErr w:type="spellEnd"/>
      <w:r w:rsidR="005F5EC4" w:rsidRPr="00C90E05">
        <w:rPr>
          <w:sz w:val="24"/>
          <w:szCs w:val="24"/>
        </w:rPr>
        <w:t xml:space="preserve"> по выбору Заявителя (представителя Заявителя).</w:t>
      </w:r>
      <w:r w:rsidR="007E2F6E" w:rsidRPr="00C90E05">
        <w:rPr>
          <w:sz w:val="24"/>
          <w:szCs w:val="24"/>
        </w:rPr>
        <w:t xml:space="preserve"> </w:t>
      </w:r>
    </w:p>
    <w:p w:rsidR="00390FD0" w:rsidRPr="00C90E05" w:rsidRDefault="003A2A22" w:rsidP="004476A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90E05">
        <w:rPr>
          <w:sz w:val="24"/>
          <w:szCs w:val="24"/>
          <w:lang w:eastAsia="ar-SA"/>
        </w:rPr>
        <w:t>5.</w:t>
      </w:r>
      <w:r w:rsidR="00036C33" w:rsidRPr="00C90E05">
        <w:rPr>
          <w:sz w:val="24"/>
          <w:szCs w:val="24"/>
          <w:lang w:eastAsia="ar-SA"/>
        </w:rPr>
        <w:t>5</w:t>
      </w:r>
      <w:r w:rsidRPr="00C90E05">
        <w:rPr>
          <w:sz w:val="24"/>
          <w:szCs w:val="24"/>
          <w:lang w:eastAsia="ar-SA"/>
        </w:rPr>
        <w:t xml:space="preserve">. Предоставление Муниципальной услуги в </w:t>
      </w:r>
      <w:proofErr w:type="spellStart"/>
      <w:r w:rsidRPr="00C90E05">
        <w:rPr>
          <w:sz w:val="24"/>
          <w:szCs w:val="24"/>
          <w:lang w:eastAsia="ar-SA"/>
        </w:rPr>
        <w:t>МФЦ</w:t>
      </w:r>
      <w:proofErr w:type="spellEnd"/>
      <w:r w:rsidRPr="00C90E05">
        <w:rPr>
          <w:sz w:val="24"/>
          <w:szCs w:val="24"/>
          <w:lang w:eastAsia="ar-SA"/>
        </w:rPr>
        <w:t xml:space="preserve"> осуществляется в соответствии с соглашением о взаимодействии</w:t>
      </w:r>
      <w:r w:rsidR="005A0D89" w:rsidRPr="00C90E05">
        <w:rPr>
          <w:sz w:val="24"/>
          <w:szCs w:val="24"/>
          <w:lang w:eastAsia="ar-SA"/>
        </w:rPr>
        <w:t xml:space="preserve">, заключенным </w:t>
      </w:r>
      <w:r w:rsidRPr="00C90E05">
        <w:rPr>
          <w:sz w:val="24"/>
          <w:szCs w:val="24"/>
          <w:lang w:eastAsia="ar-SA"/>
        </w:rPr>
        <w:t xml:space="preserve">между Администрацией и </w:t>
      </w:r>
      <w:proofErr w:type="spellStart"/>
      <w:r w:rsidR="003B37CD" w:rsidRPr="00C90E05">
        <w:rPr>
          <w:sz w:val="24"/>
          <w:szCs w:val="24"/>
          <w:lang w:eastAsia="ar-SA"/>
        </w:rPr>
        <w:t>МФЦ</w:t>
      </w:r>
      <w:proofErr w:type="spellEnd"/>
      <w:r w:rsidR="00DE14C1" w:rsidRPr="00C90E05">
        <w:rPr>
          <w:sz w:val="24"/>
          <w:szCs w:val="24"/>
          <w:lang w:eastAsia="ar-SA"/>
        </w:rPr>
        <w:t xml:space="preserve"> </w:t>
      </w:r>
      <w:r w:rsidR="007E2F6E" w:rsidRPr="00C90E05">
        <w:rPr>
          <w:sz w:val="24"/>
          <w:szCs w:val="24"/>
          <w:lang w:eastAsia="ar-SA"/>
        </w:rPr>
        <w:t>в порядке,</w:t>
      </w:r>
      <w:r w:rsidR="00DE14C1" w:rsidRPr="00C90E05">
        <w:rPr>
          <w:sz w:val="24"/>
          <w:szCs w:val="24"/>
          <w:lang w:eastAsia="ar-SA"/>
        </w:rPr>
        <w:t xml:space="preserve"> установленном законодательством </w:t>
      </w:r>
      <w:r w:rsidR="001072CB" w:rsidRPr="00C90E05">
        <w:rPr>
          <w:sz w:val="24"/>
          <w:szCs w:val="24"/>
          <w:lang w:eastAsia="ar-SA"/>
        </w:rPr>
        <w:t xml:space="preserve">Российской Федерации и законодательством Московской области </w:t>
      </w:r>
      <w:r w:rsidR="00DE14C1" w:rsidRPr="00C90E05">
        <w:rPr>
          <w:sz w:val="24"/>
          <w:szCs w:val="24"/>
          <w:lang w:eastAsia="ar-SA"/>
        </w:rPr>
        <w:t>(далее – соглашение о взаимодействии).</w:t>
      </w:r>
    </w:p>
    <w:p w:rsidR="00AC7A0E" w:rsidRPr="00C90E05" w:rsidRDefault="00AC7A0E" w:rsidP="004476A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90E05">
        <w:rPr>
          <w:sz w:val="24"/>
          <w:szCs w:val="24"/>
          <w:lang w:eastAsia="ar-SA"/>
        </w:rPr>
        <w:t>5.</w:t>
      </w:r>
      <w:r w:rsidR="00036C33" w:rsidRPr="00C90E05">
        <w:rPr>
          <w:sz w:val="24"/>
          <w:szCs w:val="24"/>
          <w:lang w:eastAsia="ar-SA"/>
        </w:rPr>
        <w:t>6</w:t>
      </w:r>
      <w:r w:rsidRPr="00C90E05">
        <w:rPr>
          <w:sz w:val="24"/>
          <w:szCs w:val="24"/>
          <w:lang w:eastAsia="ar-SA"/>
        </w:rPr>
        <w:t xml:space="preserve">. В </w:t>
      </w:r>
      <w:proofErr w:type="spellStart"/>
      <w:r w:rsidRPr="00C90E05">
        <w:rPr>
          <w:sz w:val="24"/>
          <w:szCs w:val="24"/>
          <w:lang w:eastAsia="ar-SA"/>
        </w:rPr>
        <w:t>МФЦ</w:t>
      </w:r>
      <w:proofErr w:type="spellEnd"/>
      <w:r w:rsidRPr="00C90E05">
        <w:rPr>
          <w:sz w:val="24"/>
          <w:szCs w:val="24"/>
          <w:lang w:eastAsia="ar-SA"/>
        </w:rPr>
        <w:t xml:space="preserve"> Заявителю (</w:t>
      </w:r>
      <w:r w:rsidR="0062540D" w:rsidRPr="00C90E05">
        <w:rPr>
          <w:sz w:val="24"/>
          <w:szCs w:val="24"/>
          <w:lang w:eastAsia="ar-SA"/>
        </w:rPr>
        <w:t>представителю Заявителя</w:t>
      </w:r>
      <w:r w:rsidRPr="00C90E05">
        <w:rPr>
          <w:sz w:val="24"/>
          <w:szCs w:val="24"/>
          <w:lang w:eastAsia="ar-SA"/>
        </w:rPr>
        <w:t xml:space="preserve">) предоставлен бесплатный доступ к </w:t>
      </w:r>
      <w:proofErr w:type="spellStart"/>
      <w:r w:rsidRPr="00C90E05">
        <w:rPr>
          <w:sz w:val="24"/>
          <w:szCs w:val="24"/>
          <w:lang w:eastAsia="ar-SA"/>
        </w:rPr>
        <w:t>РПГУ</w:t>
      </w:r>
      <w:proofErr w:type="spellEnd"/>
      <w:r w:rsidRPr="00C90E05">
        <w:rPr>
          <w:sz w:val="24"/>
          <w:szCs w:val="24"/>
          <w:lang w:eastAsia="ar-SA"/>
        </w:rPr>
        <w:t xml:space="preserve"> для подачи документов, необходимых для предоставления </w:t>
      </w:r>
      <w:r w:rsidR="00FF7AED" w:rsidRPr="00C90E05">
        <w:rPr>
          <w:sz w:val="24"/>
          <w:szCs w:val="24"/>
          <w:lang w:eastAsia="ar-SA"/>
        </w:rPr>
        <w:t>М</w:t>
      </w:r>
      <w:r w:rsidRPr="00C90E05">
        <w:rPr>
          <w:sz w:val="24"/>
          <w:szCs w:val="24"/>
          <w:lang w:eastAsia="ar-SA"/>
        </w:rPr>
        <w:t>униципальной услуги в электронной форме.</w:t>
      </w:r>
    </w:p>
    <w:p w:rsidR="005F5EC4" w:rsidRPr="00C90E05" w:rsidRDefault="005F5EC4" w:rsidP="004476AD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  <w:lang w:eastAsia="ar-SA"/>
        </w:rPr>
      </w:pPr>
      <w:r w:rsidRPr="00C90E05">
        <w:rPr>
          <w:sz w:val="24"/>
          <w:szCs w:val="24"/>
          <w:lang w:eastAsia="ar-SA"/>
        </w:rPr>
        <w:t>5.</w:t>
      </w:r>
      <w:r w:rsidR="00036C33" w:rsidRPr="00C90E05">
        <w:rPr>
          <w:sz w:val="24"/>
          <w:szCs w:val="24"/>
          <w:lang w:eastAsia="ar-SA"/>
        </w:rPr>
        <w:t>7</w:t>
      </w:r>
      <w:r w:rsidRPr="00C90E05">
        <w:rPr>
          <w:sz w:val="24"/>
          <w:szCs w:val="24"/>
          <w:lang w:eastAsia="ar-SA"/>
        </w:rPr>
        <w:t>. Порядок обеспечения личного приема Заявителей (представителей Заявител</w:t>
      </w:r>
      <w:r w:rsidR="00DE14C1" w:rsidRPr="00C90E05">
        <w:rPr>
          <w:sz w:val="24"/>
          <w:szCs w:val="24"/>
          <w:lang w:eastAsia="ar-SA"/>
        </w:rPr>
        <w:t xml:space="preserve">я) в Администрации, </w:t>
      </w:r>
      <w:proofErr w:type="spellStart"/>
      <w:r w:rsidR="00DE14C1" w:rsidRPr="00C90E05">
        <w:rPr>
          <w:sz w:val="24"/>
          <w:szCs w:val="24"/>
          <w:lang w:eastAsia="ar-SA"/>
        </w:rPr>
        <w:t>МКУ</w:t>
      </w:r>
      <w:proofErr w:type="spellEnd"/>
      <w:r w:rsidR="00DE14C1" w:rsidRPr="00C90E05">
        <w:rPr>
          <w:sz w:val="24"/>
          <w:szCs w:val="24"/>
          <w:lang w:eastAsia="ar-SA"/>
        </w:rPr>
        <w:t xml:space="preserve"> </w:t>
      </w:r>
      <w:r w:rsidRPr="00C90E05">
        <w:rPr>
          <w:sz w:val="24"/>
          <w:szCs w:val="24"/>
          <w:lang w:eastAsia="ar-SA"/>
        </w:rPr>
        <w:t>установлен организационно – распорядительным документо</w:t>
      </w:r>
      <w:r w:rsidR="00040069" w:rsidRPr="00C90E05">
        <w:rPr>
          <w:sz w:val="24"/>
          <w:szCs w:val="24"/>
          <w:lang w:eastAsia="ar-SA"/>
        </w:rPr>
        <w:t>м</w:t>
      </w:r>
      <w:r w:rsidRPr="00C90E05">
        <w:rPr>
          <w:sz w:val="24"/>
          <w:szCs w:val="24"/>
          <w:lang w:eastAsia="ar-SA"/>
        </w:rPr>
        <w:t xml:space="preserve"> Администрации</w:t>
      </w:r>
      <w:r w:rsidR="00E7494C">
        <w:rPr>
          <w:sz w:val="24"/>
          <w:szCs w:val="24"/>
          <w:lang w:eastAsia="ar-SA"/>
        </w:rPr>
        <w:t xml:space="preserve">, </w:t>
      </w:r>
      <w:proofErr w:type="spellStart"/>
      <w:r w:rsidR="00E7494C">
        <w:rPr>
          <w:sz w:val="24"/>
          <w:szCs w:val="24"/>
          <w:lang w:eastAsia="ar-SA"/>
        </w:rPr>
        <w:t>МКУ</w:t>
      </w:r>
      <w:proofErr w:type="spellEnd"/>
      <w:r w:rsidR="00FF7AED" w:rsidRPr="00C90E05">
        <w:rPr>
          <w:sz w:val="24"/>
          <w:szCs w:val="24"/>
          <w:lang w:eastAsia="ar-SA"/>
        </w:rPr>
        <w:t>.</w:t>
      </w:r>
    </w:p>
    <w:p w:rsidR="00E06214" w:rsidRPr="00C90E05" w:rsidRDefault="00A87D89" w:rsidP="004476AD">
      <w:pPr>
        <w:pStyle w:val="affff0"/>
        <w:tabs>
          <w:tab w:val="left" w:pos="993"/>
        </w:tabs>
        <w:spacing w:line="240" w:lineRule="auto"/>
        <w:ind w:left="0"/>
        <w:rPr>
          <w:rFonts w:eastAsia="Times New Roman"/>
          <w:sz w:val="24"/>
          <w:szCs w:val="24"/>
          <w:lang w:eastAsia="ar-SA"/>
        </w:rPr>
      </w:pPr>
      <w:r w:rsidRPr="00C90E05">
        <w:rPr>
          <w:i w:val="0"/>
          <w:sz w:val="24"/>
          <w:szCs w:val="24"/>
        </w:rPr>
        <w:t>5</w:t>
      </w:r>
      <w:r w:rsidR="00596BD0" w:rsidRPr="00C90E05">
        <w:rPr>
          <w:i w:val="0"/>
          <w:sz w:val="24"/>
          <w:szCs w:val="24"/>
        </w:rPr>
        <w:t>.</w:t>
      </w:r>
      <w:r w:rsidR="00510E12" w:rsidRPr="00C90E05">
        <w:rPr>
          <w:i w:val="0"/>
          <w:sz w:val="24"/>
          <w:szCs w:val="24"/>
        </w:rPr>
        <w:t>8</w:t>
      </w:r>
      <w:r w:rsidRPr="00C90E05">
        <w:rPr>
          <w:i w:val="0"/>
          <w:sz w:val="24"/>
          <w:szCs w:val="24"/>
        </w:rPr>
        <w:t>.</w:t>
      </w:r>
      <w:r w:rsidR="0068500A" w:rsidRPr="00C90E05">
        <w:rPr>
          <w:rFonts w:eastAsia="Times New Roman"/>
          <w:i w:val="0"/>
          <w:sz w:val="24"/>
          <w:szCs w:val="24"/>
          <w:lang w:eastAsia="ar-SA"/>
        </w:rPr>
        <w:tab/>
      </w:r>
      <w:proofErr w:type="gramStart"/>
      <w:r w:rsidR="00025AB9" w:rsidRPr="00C90E05">
        <w:rPr>
          <w:rFonts w:eastAsia="Times New Roman"/>
          <w:i w:val="0"/>
          <w:sz w:val="24"/>
          <w:szCs w:val="24"/>
          <w:lang w:eastAsia="ar-SA"/>
        </w:rPr>
        <w:t>Администрация</w:t>
      </w:r>
      <w:r w:rsidR="001D2934" w:rsidRPr="00C90E05">
        <w:rPr>
          <w:rFonts w:eastAsia="Times New Roman"/>
          <w:i w:val="0"/>
          <w:sz w:val="24"/>
          <w:szCs w:val="24"/>
          <w:lang w:eastAsia="ar-SA"/>
        </w:rPr>
        <w:t xml:space="preserve">, </w:t>
      </w:r>
      <w:proofErr w:type="spellStart"/>
      <w:r w:rsidR="001D2934" w:rsidRPr="00C90E05">
        <w:rPr>
          <w:rFonts w:eastAsia="Times New Roman"/>
          <w:i w:val="0"/>
          <w:sz w:val="24"/>
          <w:szCs w:val="24"/>
          <w:lang w:eastAsia="ar-SA"/>
        </w:rPr>
        <w:t>МКУ</w:t>
      </w:r>
      <w:proofErr w:type="spellEnd"/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 и </w:t>
      </w:r>
      <w:proofErr w:type="spellStart"/>
      <w:r w:rsidR="00E06214" w:rsidRPr="00C90E05">
        <w:rPr>
          <w:rFonts w:eastAsia="Times New Roman"/>
          <w:i w:val="0"/>
          <w:sz w:val="24"/>
          <w:szCs w:val="24"/>
          <w:lang w:eastAsia="ar-SA"/>
        </w:rPr>
        <w:t>МФЦ</w:t>
      </w:r>
      <w:proofErr w:type="spellEnd"/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 не </w:t>
      </w:r>
      <w:r w:rsidR="00862B90" w:rsidRPr="00C90E05">
        <w:rPr>
          <w:rFonts w:eastAsia="Times New Roman"/>
          <w:i w:val="0"/>
          <w:sz w:val="24"/>
          <w:szCs w:val="24"/>
          <w:lang w:eastAsia="ar-SA"/>
        </w:rPr>
        <w:t>может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 требовать от Заявителя</w:t>
      </w:r>
      <w:r w:rsidR="003B3502" w:rsidRPr="00C90E05">
        <w:rPr>
          <w:rFonts w:eastAsia="Times New Roman"/>
          <w:i w:val="0"/>
          <w:sz w:val="24"/>
          <w:szCs w:val="24"/>
          <w:lang w:eastAsia="ar-SA"/>
        </w:rPr>
        <w:t xml:space="preserve"> 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осуществления действий, в том числе согласований, необходимых для получения </w:t>
      </w:r>
      <w:r w:rsidR="00163506" w:rsidRPr="00C90E05">
        <w:rPr>
          <w:rFonts w:eastAsia="Times New Roman"/>
          <w:i w:val="0"/>
          <w:sz w:val="24"/>
          <w:szCs w:val="24"/>
          <w:lang w:eastAsia="ar-SA"/>
        </w:rPr>
        <w:t>Муниципальной у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слуги и связанных с обращением в </w:t>
      </w:r>
      <w:r w:rsidR="0010635A" w:rsidRPr="00C90E05">
        <w:rPr>
          <w:rFonts w:eastAsia="Times New Roman"/>
          <w:i w:val="0"/>
          <w:sz w:val="24"/>
          <w:szCs w:val="24"/>
          <w:lang w:eastAsia="ar-SA"/>
        </w:rPr>
        <w:t>иные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 государственные органы</w:t>
      </w:r>
      <w:r w:rsidR="00DB6A90" w:rsidRPr="00C90E05">
        <w:rPr>
          <w:rFonts w:eastAsia="Times New Roman"/>
          <w:i w:val="0"/>
          <w:sz w:val="24"/>
          <w:szCs w:val="24"/>
          <w:lang w:eastAsia="ar-SA"/>
        </w:rPr>
        <w:t xml:space="preserve"> или органы местного самоуправления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, организации, за исключением получения услуг, включенных в </w:t>
      </w:r>
      <w:r w:rsidR="00F9336D" w:rsidRPr="00C90E05">
        <w:rPr>
          <w:rFonts w:eastAsia="Times New Roman"/>
          <w:i w:val="0"/>
          <w:sz w:val="24"/>
          <w:szCs w:val="24"/>
          <w:lang w:eastAsia="ar-SA"/>
        </w:rPr>
        <w:t>перечен</w:t>
      </w:r>
      <w:r w:rsidR="00F730D9" w:rsidRPr="00C90E05">
        <w:rPr>
          <w:rFonts w:eastAsia="Times New Roman"/>
          <w:i w:val="0"/>
          <w:sz w:val="24"/>
          <w:szCs w:val="24"/>
          <w:lang w:eastAsia="ar-SA"/>
        </w:rPr>
        <w:t>ь услуг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 xml:space="preserve">, которые являются необходимыми и обязательными для предоставления </w:t>
      </w:r>
      <w:r w:rsidR="00F730D9" w:rsidRPr="00C90E05">
        <w:rPr>
          <w:rFonts w:eastAsia="Times New Roman"/>
          <w:i w:val="0"/>
          <w:sz w:val="24"/>
          <w:szCs w:val="24"/>
          <w:lang w:eastAsia="ar-SA"/>
        </w:rPr>
        <w:t>муниципальных услуг</w:t>
      </w:r>
      <w:r w:rsidR="0022243B" w:rsidRPr="00C90E05">
        <w:rPr>
          <w:rFonts w:eastAsia="Times New Roman"/>
          <w:i w:val="0"/>
          <w:sz w:val="24"/>
          <w:szCs w:val="24"/>
          <w:lang w:eastAsia="ar-SA"/>
        </w:rPr>
        <w:t>, утвержденн</w:t>
      </w:r>
      <w:r w:rsidR="00092B28">
        <w:rPr>
          <w:rFonts w:eastAsia="Times New Roman"/>
          <w:i w:val="0"/>
          <w:sz w:val="24"/>
          <w:szCs w:val="24"/>
          <w:lang w:eastAsia="ar-SA"/>
        </w:rPr>
        <w:t>ого</w:t>
      </w:r>
      <w:r w:rsidR="0022243B" w:rsidRPr="00C90E05">
        <w:rPr>
          <w:rFonts w:eastAsia="Times New Roman"/>
          <w:i w:val="0"/>
          <w:sz w:val="24"/>
          <w:szCs w:val="24"/>
          <w:lang w:eastAsia="ar-SA"/>
        </w:rPr>
        <w:t xml:space="preserve"> нормативным правовым актом </w:t>
      </w:r>
      <w:r w:rsidR="00092B28">
        <w:rPr>
          <w:rFonts w:eastAsia="Times New Roman"/>
          <w:i w:val="0"/>
          <w:sz w:val="24"/>
          <w:szCs w:val="24"/>
          <w:lang w:eastAsia="ar-SA"/>
        </w:rPr>
        <w:t>в установленном порядке</w:t>
      </w:r>
      <w:r w:rsidR="00E06214" w:rsidRPr="00C90E05">
        <w:rPr>
          <w:rFonts w:eastAsia="Times New Roman"/>
          <w:i w:val="0"/>
          <w:sz w:val="24"/>
          <w:szCs w:val="24"/>
          <w:lang w:eastAsia="ar-SA"/>
        </w:rPr>
        <w:t>.</w:t>
      </w:r>
      <w:proofErr w:type="gramEnd"/>
    </w:p>
    <w:p w:rsidR="005D3A9E" w:rsidRPr="00C90E05" w:rsidRDefault="005D3A9E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bookmarkStart w:id="26" w:name="_Toc437973285"/>
      <w:bookmarkStart w:id="27" w:name="_Toc438110026"/>
      <w:bookmarkStart w:id="28" w:name="_Toc438376230"/>
      <w:bookmarkStart w:id="29" w:name="_Toc441496540"/>
    </w:p>
    <w:p w:rsidR="00261187" w:rsidRPr="00C90E05" w:rsidRDefault="00810451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6</w:t>
      </w:r>
      <w:r w:rsidR="00A364ED" w:rsidRPr="00C90E05">
        <w:rPr>
          <w:sz w:val="24"/>
          <w:szCs w:val="24"/>
        </w:rPr>
        <w:t>.</w:t>
      </w:r>
      <w:r w:rsidR="00A364ED" w:rsidRPr="00C90E05">
        <w:rPr>
          <w:sz w:val="24"/>
          <w:szCs w:val="24"/>
        </w:rPr>
        <w:tab/>
      </w:r>
      <w:r w:rsidR="00393A77" w:rsidRPr="00C90E05">
        <w:rPr>
          <w:sz w:val="24"/>
          <w:szCs w:val="24"/>
        </w:rPr>
        <w:t>Основания для обращения</w:t>
      </w:r>
      <w:r w:rsidR="00D1357B" w:rsidRPr="00C90E05">
        <w:rPr>
          <w:sz w:val="24"/>
          <w:szCs w:val="24"/>
        </w:rPr>
        <w:t xml:space="preserve"> и р</w:t>
      </w:r>
      <w:r w:rsidR="003140C9" w:rsidRPr="00C90E05">
        <w:rPr>
          <w:sz w:val="24"/>
          <w:szCs w:val="24"/>
        </w:rPr>
        <w:t>езультат</w:t>
      </w:r>
      <w:r w:rsidR="00D1357B" w:rsidRPr="00C90E05">
        <w:rPr>
          <w:sz w:val="24"/>
          <w:szCs w:val="24"/>
        </w:rPr>
        <w:t>ы</w:t>
      </w:r>
      <w:r w:rsidR="003140C9" w:rsidRPr="00C90E05">
        <w:rPr>
          <w:sz w:val="24"/>
          <w:szCs w:val="24"/>
        </w:rPr>
        <w:t xml:space="preserve"> предоставлени</w:t>
      </w:r>
      <w:r w:rsidR="00261187" w:rsidRPr="00C90E05">
        <w:rPr>
          <w:sz w:val="24"/>
          <w:szCs w:val="24"/>
        </w:rPr>
        <w:t>я</w:t>
      </w:r>
      <w:r w:rsidR="003140C9" w:rsidRPr="00C90E05">
        <w:rPr>
          <w:sz w:val="24"/>
          <w:szCs w:val="24"/>
        </w:rPr>
        <w:t xml:space="preserve"> </w:t>
      </w:r>
    </w:p>
    <w:p w:rsidR="003140C9" w:rsidRPr="00C90E05" w:rsidRDefault="00261187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Муниципальной у</w:t>
      </w:r>
      <w:r w:rsidR="003140C9" w:rsidRPr="00C90E05">
        <w:rPr>
          <w:sz w:val="24"/>
          <w:szCs w:val="24"/>
        </w:rPr>
        <w:t>слуги</w:t>
      </w:r>
      <w:bookmarkEnd w:id="26"/>
      <w:bookmarkEnd w:id="27"/>
      <w:bookmarkEnd w:id="28"/>
      <w:bookmarkEnd w:id="29"/>
    </w:p>
    <w:p w:rsidR="00B04B09" w:rsidRPr="00C90E05" w:rsidRDefault="00B04B09" w:rsidP="00261187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F57B5F" w:rsidRPr="00C90E05" w:rsidRDefault="00810CF9" w:rsidP="007523C8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 xml:space="preserve">6.1. </w:t>
      </w:r>
      <w:r w:rsidR="007E6E1C" w:rsidRPr="00C90E05">
        <w:rPr>
          <w:sz w:val="24"/>
          <w:szCs w:val="24"/>
        </w:rPr>
        <w:tab/>
      </w:r>
      <w:r w:rsidR="001148A5" w:rsidRPr="00C90E05">
        <w:rPr>
          <w:sz w:val="24"/>
          <w:szCs w:val="24"/>
        </w:rPr>
        <w:t xml:space="preserve">Заявитель </w:t>
      </w:r>
      <w:r w:rsidR="00C83069" w:rsidRPr="00C90E05">
        <w:rPr>
          <w:sz w:val="24"/>
          <w:szCs w:val="24"/>
        </w:rPr>
        <w:t xml:space="preserve">(представитель Заявителя) </w:t>
      </w:r>
      <w:r w:rsidR="00EC437B" w:rsidRPr="00C90E05">
        <w:rPr>
          <w:sz w:val="24"/>
          <w:szCs w:val="24"/>
        </w:rPr>
        <w:t>обраща</w:t>
      </w:r>
      <w:r w:rsidR="00867436" w:rsidRPr="00C90E05">
        <w:rPr>
          <w:sz w:val="24"/>
          <w:szCs w:val="24"/>
        </w:rPr>
        <w:t>е</w:t>
      </w:r>
      <w:r w:rsidR="00EC437B" w:rsidRPr="00C90E05">
        <w:rPr>
          <w:sz w:val="24"/>
          <w:szCs w:val="24"/>
        </w:rPr>
        <w:t>тся</w:t>
      </w:r>
      <w:r w:rsidR="00405243" w:rsidRPr="00C90E05">
        <w:rPr>
          <w:sz w:val="24"/>
          <w:szCs w:val="24"/>
        </w:rPr>
        <w:t xml:space="preserve"> </w:t>
      </w:r>
      <w:r w:rsidR="00B1144F" w:rsidRPr="00C90E05">
        <w:rPr>
          <w:sz w:val="24"/>
          <w:szCs w:val="24"/>
        </w:rPr>
        <w:t>с заявлением о предоставлении Муниципальной услуги в Администрацию</w:t>
      </w:r>
      <w:r w:rsidR="00040069" w:rsidRPr="00C90E05">
        <w:rPr>
          <w:sz w:val="24"/>
          <w:szCs w:val="24"/>
        </w:rPr>
        <w:t xml:space="preserve">, </w:t>
      </w:r>
      <w:proofErr w:type="spellStart"/>
      <w:r w:rsidR="00DE14C1" w:rsidRPr="00C90E05">
        <w:rPr>
          <w:sz w:val="24"/>
          <w:szCs w:val="24"/>
        </w:rPr>
        <w:t>МКУ</w:t>
      </w:r>
      <w:proofErr w:type="spellEnd"/>
      <w:r w:rsidR="00DE14C1" w:rsidRPr="00C90E05">
        <w:rPr>
          <w:sz w:val="24"/>
          <w:szCs w:val="24"/>
        </w:rPr>
        <w:t xml:space="preserve"> </w:t>
      </w:r>
      <w:r w:rsidR="00100023" w:rsidRPr="00C90E05">
        <w:rPr>
          <w:sz w:val="24"/>
          <w:szCs w:val="24"/>
        </w:rPr>
        <w:t>в следующих случаях</w:t>
      </w:r>
      <w:r w:rsidR="00EC437B" w:rsidRPr="00C90E05">
        <w:rPr>
          <w:sz w:val="24"/>
          <w:szCs w:val="24"/>
        </w:rPr>
        <w:t>:</w:t>
      </w:r>
    </w:p>
    <w:p w:rsidR="00381DF6" w:rsidRPr="00C90E05" w:rsidRDefault="00405E9C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5A56F4" w:rsidRPr="00C90E05">
        <w:rPr>
          <w:sz w:val="24"/>
          <w:szCs w:val="24"/>
        </w:rPr>
        <w:t>)</w:t>
      </w:r>
      <w:r w:rsidR="00F57B5F" w:rsidRPr="00C90E05">
        <w:rPr>
          <w:sz w:val="24"/>
          <w:szCs w:val="24"/>
        </w:rPr>
        <w:t xml:space="preserve"> </w:t>
      </w:r>
      <w:r w:rsidR="00381DF6" w:rsidRPr="00C90E05">
        <w:rPr>
          <w:sz w:val="24"/>
          <w:szCs w:val="24"/>
        </w:rPr>
        <w:t>предоставление места для одиночного захоронения;</w:t>
      </w:r>
    </w:p>
    <w:p w:rsidR="000904E6" w:rsidRPr="00C90E05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 xml:space="preserve">2) </w:t>
      </w:r>
      <w:r w:rsidR="00582320" w:rsidRPr="00C90E05">
        <w:rPr>
          <w:sz w:val="24"/>
          <w:szCs w:val="24"/>
        </w:rPr>
        <w:t>предоставлени</w:t>
      </w:r>
      <w:r w:rsidR="00100023" w:rsidRPr="00C90E05">
        <w:rPr>
          <w:sz w:val="24"/>
          <w:szCs w:val="24"/>
        </w:rPr>
        <w:t>е</w:t>
      </w:r>
      <w:r w:rsidR="00582320" w:rsidRPr="00C90E05">
        <w:rPr>
          <w:sz w:val="24"/>
          <w:szCs w:val="24"/>
        </w:rPr>
        <w:t xml:space="preserve"> </w:t>
      </w:r>
      <w:r w:rsidR="00F57B5F" w:rsidRPr="00C90E05">
        <w:rPr>
          <w:sz w:val="24"/>
          <w:szCs w:val="24"/>
        </w:rPr>
        <w:t xml:space="preserve">места для </w:t>
      </w:r>
      <w:r w:rsidR="000904E6" w:rsidRPr="00C90E05">
        <w:rPr>
          <w:sz w:val="24"/>
          <w:szCs w:val="24"/>
        </w:rPr>
        <w:t>родственного захоронения;</w:t>
      </w:r>
    </w:p>
    <w:p w:rsidR="000904E6" w:rsidRPr="00C90E05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3)</w:t>
      </w:r>
      <w:r w:rsidR="000904E6" w:rsidRPr="00C90E05">
        <w:rPr>
          <w:sz w:val="24"/>
          <w:szCs w:val="24"/>
        </w:rPr>
        <w:t xml:space="preserve"> </w:t>
      </w:r>
      <w:r w:rsidR="00582320" w:rsidRPr="00C90E05">
        <w:rPr>
          <w:sz w:val="24"/>
          <w:szCs w:val="24"/>
        </w:rPr>
        <w:t>предоставлени</w:t>
      </w:r>
      <w:r w:rsidR="00100023" w:rsidRPr="00C90E05">
        <w:rPr>
          <w:sz w:val="24"/>
          <w:szCs w:val="24"/>
        </w:rPr>
        <w:t>е</w:t>
      </w:r>
      <w:r w:rsidR="00582320" w:rsidRPr="00C90E05">
        <w:rPr>
          <w:sz w:val="24"/>
          <w:szCs w:val="24"/>
        </w:rPr>
        <w:t xml:space="preserve"> </w:t>
      </w:r>
      <w:r w:rsidR="000904E6" w:rsidRPr="00C90E05">
        <w:rPr>
          <w:sz w:val="24"/>
          <w:szCs w:val="24"/>
        </w:rPr>
        <w:t>места для воинского захоронения;</w:t>
      </w:r>
    </w:p>
    <w:p w:rsidR="000904E6" w:rsidRPr="00C90E05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4)</w:t>
      </w:r>
      <w:r w:rsidR="000904E6" w:rsidRPr="00C90E05">
        <w:rPr>
          <w:sz w:val="24"/>
          <w:szCs w:val="24"/>
        </w:rPr>
        <w:t xml:space="preserve"> </w:t>
      </w:r>
      <w:r w:rsidR="00582320" w:rsidRPr="00C90E05">
        <w:rPr>
          <w:sz w:val="24"/>
          <w:szCs w:val="24"/>
        </w:rPr>
        <w:t>предоставлени</w:t>
      </w:r>
      <w:r w:rsidR="00100023" w:rsidRPr="00C90E05">
        <w:rPr>
          <w:sz w:val="24"/>
          <w:szCs w:val="24"/>
        </w:rPr>
        <w:t>е</w:t>
      </w:r>
      <w:r w:rsidR="00582320" w:rsidRPr="00C90E05">
        <w:rPr>
          <w:sz w:val="24"/>
          <w:szCs w:val="24"/>
        </w:rPr>
        <w:t xml:space="preserve"> </w:t>
      </w:r>
      <w:r w:rsidR="000904E6" w:rsidRPr="00C90E05">
        <w:rPr>
          <w:sz w:val="24"/>
          <w:szCs w:val="24"/>
        </w:rPr>
        <w:t>места для почетного захоронения;</w:t>
      </w:r>
    </w:p>
    <w:p w:rsidR="00117DCE" w:rsidRPr="00C90E05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5)</w:t>
      </w:r>
      <w:r w:rsidR="0049079C" w:rsidRPr="00C90E05">
        <w:rPr>
          <w:sz w:val="24"/>
          <w:szCs w:val="24"/>
        </w:rPr>
        <w:t xml:space="preserve"> </w:t>
      </w:r>
      <w:r w:rsidR="00582320" w:rsidRPr="00C90E05">
        <w:rPr>
          <w:sz w:val="24"/>
          <w:szCs w:val="24"/>
        </w:rPr>
        <w:t>предоставлени</w:t>
      </w:r>
      <w:r w:rsidR="00100023" w:rsidRPr="00C90E05">
        <w:rPr>
          <w:sz w:val="24"/>
          <w:szCs w:val="24"/>
        </w:rPr>
        <w:t>е</w:t>
      </w:r>
      <w:r w:rsidR="00582320" w:rsidRPr="00C90E05">
        <w:rPr>
          <w:sz w:val="24"/>
          <w:szCs w:val="24"/>
        </w:rPr>
        <w:t xml:space="preserve"> </w:t>
      </w:r>
      <w:r w:rsidR="000904E6" w:rsidRPr="00C90E05">
        <w:rPr>
          <w:sz w:val="24"/>
          <w:szCs w:val="24"/>
        </w:rPr>
        <w:t>места для семейного (родового) захоронения</w:t>
      </w:r>
      <w:r w:rsidR="00117DCE" w:rsidRPr="00C90E05">
        <w:rPr>
          <w:sz w:val="24"/>
          <w:szCs w:val="24"/>
        </w:rPr>
        <w:t xml:space="preserve"> под настоящ</w:t>
      </w:r>
      <w:r w:rsidR="001C7FF6" w:rsidRPr="00C90E05">
        <w:rPr>
          <w:sz w:val="24"/>
          <w:szCs w:val="24"/>
        </w:rPr>
        <w:t>и</w:t>
      </w:r>
      <w:r w:rsidR="00EC333B" w:rsidRPr="00C90E05">
        <w:rPr>
          <w:sz w:val="24"/>
          <w:szCs w:val="24"/>
        </w:rPr>
        <w:t>е</w:t>
      </w:r>
      <w:r w:rsidR="00117DCE" w:rsidRPr="00C90E05">
        <w:rPr>
          <w:sz w:val="24"/>
          <w:szCs w:val="24"/>
        </w:rPr>
        <w:t xml:space="preserve"> захоронени</w:t>
      </w:r>
      <w:r w:rsidR="001C7FF6" w:rsidRPr="00C90E05">
        <w:rPr>
          <w:sz w:val="24"/>
          <w:szCs w:val="24"/>
        </w:rPr>
        <w:t>я</w:t>
      </w:r>
      <w:r w:rsidR="00117DCE" w:rsidRPr="00C90E05">
        <w:rPr>
          <w:sz w:val="24"/>
          <w:szCs w:val="24"/>
        </w:rPr>
        <w:t>;</w:t>
      </w:r>
    </w:p>
    <w:p w:rsidR="006E18B7" w:rsidRPr="00C90E05" w:rsidRDefault="00381DF6" w:rsidP="007523C8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6)</w:t>
      </w:r>
      <w:r w:rsidR="0049079C" w:rsidRPr="00C90E05">
        <w:rPr>
          <w:sz w:val="24"/>
          <w:szCs w:val="24"/>
        </w:rPr>
        <w:t xml:space="preserve"> </w:t>
      </w:r>
      <w:r w:rsidR="00582320" w:rsidRPr="00C90E05">
        <w:rPr>
          <w:sz w:val="24"/>
          <w:szCs w:val="24"/>
        </w:rPr>
        <w:t>предоставлени</w:t>
      </w:r>
      <w:r w:rsidR="00100023" w:rsidRPr="00C90E05">
        <w:rPr>
          <w:sz w:val="24"/>
          <w:szCs w:val="24"/>
        </w:rPr>
        <w:t>е</w:t>
      </w:r>
      <w:r w:rsidR="00582320" w:rsidRPr="00C90E05">
        <w:rPr>
          <w:sz w:val="24"/>
          <w:szCs w:val="24"/>
        </w:rPr>
        <w:t xml:space="preserve"> </w:t>
      </w:r>
      <w:r w:rsidR="00117DCE" w:rsidRPr="00C90E05">
        <w:rPr>
          <w:sz w:val="24"/>
          <w:szCs w:val="24"/>
        </w:rPr>
        <w:t xml:space="preserve">места для семейного (родового) захоронения под будущие </w:t>
      </w:r>
      <w:r w:rsidR="001C7FF6" w:rsidRPr="00C90E05">
        <w:rPr>
          <w:sz w:val="24"/>
          <w:szCs w:val="24"/>
        </w:rPr>
        <w:t>захоронения</w:t>
      </w:r>
      <w:r w:rsidR="006E18B7" w:rsidRPr="00C90E05">
        <w:rPr>
          <w:sz w:val="24"/>
          <w:szCs w:val="24"/>
        </w:rPr>
        <w:t>;</w:t>
      </w:r>
    </w:p>
    <w:p w:rsidR="0023426F" w:rsidRPr="00C90E05" w:rsidRDefault="00381DF6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7)</w:t>
      </w:r>
      <w:r w:rsidR="006E18B7" w:rsidRPr="00C90E05">
        <w:rPr>
          <w:sz w:val="24"/>
          <w:szCs w:val="24"/>
        </w:rPr>
        <w:t xml:space="preserve"> </w:t>
      </w:r>
      <w:r w:rsidR="00582320" w:rsidRPr="00C90E05">
        <w:rPr>
          <w:sz w:val="24"/>
          <w:szCs w:val="24"/>
        </w:rPr>
        <w:t>предоставлени</w:t>
      </w:r>
      <w:r w:rsidR="00100023" w:rsidRPr="00C90E05">
        <w:rPr>
          <w:sz w:val="24"/>
          <w:szCs w:val="24"/>
        </w:rPr>
        <w:t>е</w:t>
      </w:r>
      <w:r w:rsidR="00582320" w:rsidRPr="00C90E05">
        <w:rPr>
          <w:sz w:val="24"/>
          <w:szCs w:val="24"/>
        </w:rPr>
        <w:t xml:space="preserve"> </w:t>
      </w:r>
      <w:r w:rsidR="006E18B7" w:rsidRPr="00C90E05">
        <w:rPr>
          <w:sz w:val="24"/>
          <w:szCs w:val="24"/>
        </w:rPr>
        <w:t>ниши в стене скорби</w:t>
      </w:r>
      <w:r w:rsidR="00981543" w:rsidRPr="00C90E05">
        <w:rPr>
          <w:sz w:val="24"/>
          <w:szCs w:val="24"/>
        </w:rPr>
        <w:t>;</w:t>
      </w:r>
    </w:p>
    <w:p w:rsidR="00932F61" w:rsidRPr="00C90E05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8)</w:t>
      </w:r>
      <w:r w:rsidR="00932F61" w:rsidRPr="00C90E05">
        <w:rPr>
          <w:sz w:val="24"/>
          <w:szCs w:val="24"/>
        </w:rPr>
        <w:t xml:space="preserve"> оформлени</w:t>
      </w:r>
      <w:r w:rsidR="00100023" w:rsidRPr="00C90E05">
        <w:rPr>
          <w:sz w:val="24"/>
          <w:szCs w:val="24"/>
        </w:rPr>
        <w:t>е</w:t>
      </w:r>
      <w:r w:rsidR="00932F61" w:rsidRPr="00C90E05">
        <w:rPr>
          <w:sz w:val="24"/>
          <w:szCs w:val="24"/>
        </w:rPr>
        <w:t xml:space="preserve"> разрешения на </w:t>
      </w:r>
      <w:proofErr w:type="spellStart"/>
      <w:r w:rsidR="00932F61" w:rsidRPr="00C90E05">
        <w:rPr>
          <w:sz w:val="24"/>
          <w:szCs w:val="24"/>
        </w:rPr>
        <w:t>подзахоронение</w:t>
      </w:r>
      <w:proofErr w:type="spellEnd"/>
      <w:r w:rsidR="00932F61" w:rsidRPr="00C90E05">
        <w:rPr>
          <w:sz w:val="24"/>
          <w:szCs w:val="24"/>
        </w:rPr>
        <w:t>;</w:t>
      </w:r>
    </w:p>
    <w:p w:rsidR="001148A5" w:rsidRPr="00C90E05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9)</w:t>
      </w:r>
      <w:r w:rsidR="00DE14C1" w:rsidRPr="00C90E05">
        <w:rPr>
          <w:sz w:val="24"/>
          <w:szCs w:val="24"/>
        </w:rPr>
        <w:t xml:space="preserve"> </w:t>
      </w:r>
      <w:r w:rsidR="00494431" w:rsidRPr="00C90E05">
        <w:rPr>
          <w:sz w:val="24"/>
          <w:szCs w:val="24"/>
        </w:rPr>
        <w:t>перерегистраци</w:t>
      </w:r>
      <w:r w:rsidR="00100023" w:rsidRPr="00C90E05">
        <w:rPr>
          <w:sz w:val="24"/>
          <w:szCs w:val="24"/>
        </w:rPr>
        <w:t>я</w:t>
      </w:r>
      <w:r w:rsidR="00932F61" w:rsidRPr="00C90E05">
        <w:rPr>
          <w:sz w:val="24"/>
          <w:szCs w:val="24"/>
        </w:rPr>
        <w:t xml:space="preserve"> захоронений на </w:t>
      </w:r>
      <w:r w:rsidR="00E35ACA" w:rsidRPr="00C90E05">
        <w:rPr>
          <w:sz w:val="24"/>
          <w:szCs w:val="24"/>
        </w:rPr>
        <w:t>других</w:t>
      </w:r>
      <w:r w:rsidR="00932F61" w:rsidRPr="00C90E05">
        <w:rPr>
          <w:sz w:val="24"/>
          <w:szCs w:val="24"/>
        </w:rPr>
        <w:t xml:space="preserve"> лиц</w:t>
      </w:r>
      <w:r w:rsidR="001148A5" w:rsidRPr="00C90E05">
        <w:rPr>
          <w:sz w:val="24"/>
          <w:szCs w:val="24"/>
        </w:rPr>
        <w:t>;</w:t>
      </w:r>
    </w:p>
    <w:p w:rsidR="00FE1FA5" w:rsidRPr="00C90E05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10)</w:t>
      </w:r>
      <w:r w:rsidR="004221E6" w:rsidRPr="00C90E05">
        <w:rPr>
          <w:sz w:val="24"/>
          <w:szCs w:val="24"/>
        </w:rPr>
        <w:t xml:space="preserve"> </w:t>
      </w:r>
      <w:r w:rsidR="00A9533C" w:rsidRPr="00C90E05">
        <w:rPr>
          <w:sz w:val="24"/>
          <w:szCs w:val="24"/>
        </w:rPr>
        <w:t xml:space="preserve">оформление удостоверений </w:t>
      </w:r>
      <w:r w:rsidR="005B531D" w:rsidRPr="00C90E05">
        <w:rPr>
          <w:sz w:val="24"/>
          <w:szCs w:val="24"/>
        </w:rPr>
        <w:t>на</w:t>
      </w:r>
      <w:r w:rsidR="00A9533C" w:rsidRPr="00C90E05">
        <w:rPr>
          <w:sz w:val="24"/>
          <w:szCs w:val="24"/>
        </w:rPr>
        <w:t xml:space="preserve"> </w:t>
      </w:r>
      <w:r w:rsidR="00FE1FA5" w:rsidRPr="00C90E05">
        <w:rPr>
          <w:sz w:val="24"/>
          <w:szCs w:val="24"/>
        </w:rPr>
        <w:t>захоронения, произведенны</w:t>
      </w:r>
      <w:r w:rsidR="005B531D" w:rsidRPr="00C90E05">
        <w:rPr>
          <w:sz w:val="24"/>
          <w:szCs w:val="24"/>
        </w:rPr>
        <w:t>е</w:t>
      </w:r>
      <w:r w:rsidR="00FE1FA5" w:rsidRPr="00C90E05">
        <w:rPr>
          <w:sz w:val="24"/>
          <w:szCs w:val="24"/>
        </w:rPr>
        <w:t xml:space="preserve"> до 1 августа 2004 года;</w:t>
      </w:r>
    </w:p>
    <w:p w:rsidR="004221E6" w:rsidRPr="00C90E05" w:rsidRDefault="00771F86" w:rsidP="007523C8">
      <w:pPr>
        <w:pStyle w:val="11"/>
        <w:numPr>
          <w:ilvl w:val="0"/>
          <w:numId w:val="0"/>
        </w:numPr>
        <w:tabs>
          <w:tab w:val="left" w:pos="851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lastRenderedPageBreak/>
        <w:t>11)</w:t>
      </w:r>
      <w:r w:rsidR="00DE14C1" w:rsidRPr="00C90E05">
        <w:rPr>
          <w:sz w:val="24"/>
          <w:szCs w:val="24"/>
        </w:rPr>
        <w:t xml:space="preserve"> </w:t>
      </w:r>
      <w:r w:rsidR="00FE1FA5" w:rsidRPr="00C90E05">
        <w:rPr>
          <w:sz w:val="24"/>
          <w:szCs w:val="24"/>
        </w:rPr>
        <w:t>оформлени</w:t>
      </w:r>
      <w:r w:rsidR="00100023" w:rsidRPr="00C90E05">
        <w:rPr>
          <w:sz w:val="24"/>
          <w:szCs w:val="24"/>
        </w:rPr>
        <w:t>е</w:t>
      </w:r>
      <w:r w:rsidR="00FE1FA5" w:rsidRPr="00C90E05">
        <w:rPr>
          <w:sz w:val="24"/>
          <w:szCs w:val="24"/>
        </w:rPr>
        <w:t xml:space="preserve"> удостоверений </w:t>
      </w:r>
      <w:r w:rsidR="005B531D" w:rsidRPr="00C90E05">
        <w:rPr>
          <w:sz w:val="24"/>
          <w:szCs w:val="24"/>
        </w:rPr>
        <w:t>на</w:t>
      </w:r>
      <w:r w:rsidR="00FE1FA5" w:rsidRPr="00C90E05">
        <w:rPr>
          <w:sz w:val="24"/>
          <w:szCs w:val="24"/>
        </w:rPr>
        <w:t xml:space="preserve"> захоронения, произведенны</w:t>
      </w:r>
      <w:r w:rsidR="005B531D" w:rsidRPr="00C90E05">
        <w:rPr>
          <w:sz w:val="24"/>
          <w:szCs w:val="24"/>
        </w:rPr>
        <w:t>е</w:t>
      </w:r>
      <w:r w:rsidR="00FE1FA5" w:rsidRPr="00C90E05">
        <w:rPr>
          <w:sz w:val="24"/>
          <w:szCs w:val="24"/>
        </w:rPr>
        <w:t xml:space="preserve"> после </w:t>
      </w:r>
      <w:r w:rsidR="00FE1FA5" w:rsidRPr="00C90E05">
        <w:rPr>
          <w:sz w:val="24"/>
          <w:szCs w:val="24"/>
        </w:rPr>
        <w:br/>
        <w:t xml:space="preserve">1 августа 2004 </w:t>
      </w:r>
      <w:r w:rsidR="00C4499C" w:rsidRPr="00C90E05">
        <w:rPr>
          <w:sz w:val="24"/>
          <w:szCs w:val="24"/>
        </w:rPr>
        <w:t>года,</w:t>
      </w:r>
      <w:r w:rsidR="00FE1FA5" w:rsidRPr="00C90E05">
        <w:rPr>
          <w:sz w:val="24"/>
          <w:szCs w:val="24"/>
        </w:rPr>
        <w:t xml:space="preserve"> в случае если удостоверения о захоронениях не выданы в соответствии с требованиями Закона Московской области № 115/2007-ОЗ</w:t>
      </w:r>
      <w:r w:rsidR="00EB4DAD" w:rsidRPr="00C90E05">
        <w:rPr>
          <w:sz w:val="24"/>
          <w:szCs w:val="24"/>
        </w:rPr>
        <w:t xml:space="preserve"> «О погребении и похоронном деле в Московской об</w:t>
      </w:r>
      <w:r w:rsidR="00B67DE2" w:rsidRPr="00C90E05">
        <w:rPr>
          <w:sz w:val="24"/>
          <w:szCs w:val="24"/>
        </w:rPr>
        <w:t>ласти</w:t>
      </w:r>
      <w:r w:rsidR="00EB4DAD" w:rsidRPr="00C90E05">
        <w:rPr>
          <w:sz w:val="24"/>
          <w:szCs w:val="24"/>
        </w:rPr>
        <w:t>»</w:t>
      </w:r>
      <w:r w:rsidR="004221E6" w:rsidRPr="00C90E05">
        <w:rPr>
          <w:sz w:val="24"/>
          <w:szCs w:val="24"/>
        </w:rPr>
        <w:t>;</w:t>
      </w:r>
    </w:p>
    <w:p w:rsidR="00D64E63" w:rsidRPr="00C90E05" w:rsidRDefault="00381DF6" w:rsidP="007523C8">
      <w:pPr>
        <w:pStyle w:val="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771F86" w:rsidRPr="00C90E05">
        <w:rPr>
          <w:sz w:val="24"/>
          <w:szCs w:val="24"/>
        </w:rPr>
        <w:t>2</w:t>
      </w:r>
      <w:r w:rsidRPr="00C90E05">
        <w:rPr>
          <w:sz w:val="24"/>
          <w:szCs w:val="24"/>
        </w:rPr>
        <w:t>)</w:t>
      </w:r>
      <w:r w:rsidR="00B434BD" w:rsidRPr="00C90E05">
        <w:rPr>
          <w:sz w:val="24"/>
          <w:szCs w:val="24"/>
        </w:rPr>
        <w:tab/>
      </w:r>
      <w:r w:rsidR="00FE1FA5" w:rsidRPr="00C90E05">
        <w:rPr>
          <w:sz w:val="24"/>
          <w:szCs w:val="24"/>
        </w:rPr>
        <w:t>регистраци</w:t>
      </w:r>
      <w:r w:rsidR="00100023" w:rsidRPr="00C90E05">
        <w:rPr>
          <w:sz w:val="24"/>
          <w:szCs w:val="24"/>
        </w:rPr>
        <w:t>я</w:t>
      </w:r>
      <w:r w:rsidR="00FE1FA5" w:rsidRPr="00C90E05">
        <w:rPr>
          <w:sz w:val="24"/>
          <w:szCs w:val="24"/>
        </w:rPr>
        <w:t xml:space="preserve"> установки и замены надмогильного сооружения (надгробия).</w:t>
      </w:r>
    </w:p>
    <w:p w:rsidR="006A6865" w:rsidRPr="00C90E05" w:rsidRDefault="003A6CF2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6.2.</w:t>
      </w:r>
      <w:r w:rsidR="006A6865" w:rsidRPr="00C90E05">
        <w:rPr>
          <w:sz w:val="24"/>
          <w:szCs w:val="24"/>
        </w:rPr>
        <w:t>Способы подачи заявления о предоставлении Муниципальной услуги указаны в разделе 16 настоящего Административного регламента.</w:t>
      </w:r>
    </w:p>
    <w:p w:rsidR="00412CC9" w:rsidRPr="00C90E05" w:rsidRDefault="00B309D1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 xml:space="preserve">6.3. </w:t>
      </w:r>
      <w:r w:rsidR="004201A2" w:rsidRPr="00C90E05">
        <w:rPr>
          <w:sz w:val="24"/>
          <w:szCs w:val="24"/>
        </w:rPr>
        <w:t>Результатом</w:t>
      </w:r>
      <w:r w:rsidR="00412CC9" w:rsidRPr="00C90E05">
        <w:rPr>
          <w:sz w:val="24"/>
          <w:szCs w:val="24"/>
        </w:rPr>
        <w:t xml:space="preserve"> предоставления </w:t>
      </w:r>
      <w:r w:rsidR="00810CF9" w:rsidRPr="00C90E05">
        <w:rPr>
          <w:sz w:val="24"/>
          <w:szCs w:val="24"/>
        </w:rPr>
        <w:t>Муниципальной услуги</w:t>
      </w:r>
      <w:r w:rsidR="00412CC9" w:rsidRPr="00C90E05">
        <w:rPr>
          <w:sz w:val="24"/>
          <w:szCs w:val="24"/>
        </w:rPr>
        <w:t xml:space="preserve"> </w:t>
      </w:r>
      <w:r w:rsidR="004201A2" w:rsidRPr="00C90E05">
        <w:rPr>
          <w:sz w:val="24"/>
          <w:szCs w:val="24"/>
        </w:rPr>
        <w:t>является:</w:t>
      </w:r>
    </w:p>
    <w:p w:rsidR="00C5498D" w:rsidRPr="00C90E05" w:rsidRDefault="007C3920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 xml:space="preserve">6.3.1. </w:t>
      </w:r>
      <w:r w:rsidR="00C5498D" w:rsidRPr="00C90E05">
        <w:rPr>
          <w:sz w:val="24"/>
          <w:szCs w:val="24"/>
        </w:rPr>
        <w:t xml:space="preserve">Решение о предоставлении Муниципальной услуги: </w:t>
      </w:r>
    </w:p>
    <w:p w:rsidR="00381DF6" w:rsidRPr="00C90E05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C5498D" w:rsidRPr="00C90E05">
        <w:rPr>
          <w:sz w:val="24"/>
          <w:szCs w:val="24"/>
        </w:rPr>
        <w:t xml:space="preserve">) </w:t>
      </w:r>
      <w:r w:rsidR="00381DF6" w:rsidRPr="00C90E05">
        <w:rPr>
          <w:sz w:val="24"/>
          <w:szCs w:val="24"/>
        </w:rPr>
        <w:t>по основанию, указанному в подпункте 1 пункта 6.1 настоящего Административного регламента, решение о предоставлении места для одиночного захоронения, оформленное по форме 1 Приложения 4 к настояще</w:t>
      </w:r>
      <w:r w:rsidR="00A94D3F" w:rsidRPr="00C90E05">
        <w:rPr>
          <w:sz w:val="24"/>
          <w:szCs w:val="24"/>
        </w:rPr>
        <w:t>му Административному регламенту;</w:t>
      </w:r>
    </w:p>
    <w:p w:rsidR="00C5498D" w:rsidRPr="00C90E05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381DF6" w:rsidRPr="00C90E05">
        <w:rPr>
          <w:sz w:val="24"/>
          <w:szCs w:val="24"/>
        </w:rPr>
        <w:t xml:space="preserve">) </w:t>
      </w:r>
      <w:r w:rsidR="00C5498D" w:rsidRPr="00C90E05">
        <w:rPr>
          <w:sz w:val="24"/>
          <w:szCs w:val="24"/>
        </w:rPr>
        <w:t>п</w:t>
      </w:r>
      <w:r w:rsidR="007C3920" w:rsidRPr="00C90E05">
        <w:rPr>
          <w:sz w:val="24"/>
          <w:szCs w:val="24"/>
        </w:rPr>
        <w:t xml:space="preserve">о основаниям, указанным в подпунктах </w:t>
      </w:r>
      <w:r w:rsidR="00381DF6" w:rsidRPr="00C90E05">
        <w:rPr>
          <w:sz w:val="24"/>
          <w:szCs w:val="24"/>
        </w:rPr>
        <w:t>2</w:t>
      </w:r>
      <w:r w:rsidR="007C3920" w:rsidRPr="00C90E05">
        <w:rPr>
          <w:sz w:val="24"/>
          <w:szCs w:val="24"/>
        </w:rPr>
        <w:t xml:space="preserve"> – </w:t>
      </w:r>
      <w:r w:rsidR="00381DF6" w:rsidRPr="00C90E05">
        <w:rPr>
          <w:sz w:val="24"/>
          <w:szCs w:val="24"/>
        </w:rPr>
        <w:t>7</w:t>
      </w:r>
      <w:r w:rsidR="00EB29DB" w:rsidRPr="00C90E05">
        <w:rPr>
          <w:sz w:val="24"/>
          <w:szCs w:val="24"/>
        </w:rPr>
        <w:t xml:space="preserve"> </w:t>
      </w:r>
      <w:r w:rsidR="007C3920" w:rsidRPr="00C90E05">
        <w:rPr>
          <w:sz w:val="24"/>
          <w:szCs w:val="24"/>
        </w:rPr>
        <w:t xml:space="preserve">пункта 6.1 настоящего Административного регламента, </w:t>
      </w:r>
      <w:r w:rsidR="00027EF3" w:rsidRPr="00C90E05">
        <w:rPr>
          <w:sz w:val="24"/>
          <w:szCs w:val="24"/>
        </w:rPr>
        <w:t>Р</w:t>
      </w:r>
      <w:r w:rsidR="00E152E1" w:rsidRPr="00C90E05">
        <w:rPr>
          <w:sz w:val="24"/>
          <w:szCs w:val="24"/>
        </w:rPr>
        <w:t xml:space="preserve">ешение о предоставлении </w:t>
      </w:r>
      <w:r w:rsidR="00B309D1" w:rsidRPr="00C90E05">
        <w:rPr>
          <w:sz w:val="24"/>
          <w:szCs w:val="24"/>
        </w:rPr>
        <w:t>места для захоронения</w:t>
      </w:r>
      <w:r w:rsidR="00E152E1" w:rsidRPr="00C90E05">
        <w:rPr>
          <w:sz w:val="24"/>
          <w:szCs w:val="24"/>
        </w:rPr>
        <w:t xml:space="preserve">, оформленное по форме </w:t>
      </w:r>
      <w:r w:rsidR="00EB29DB" w:rsidRPr="00C90E05">
        <w:rPr>
          <w:sz w:val="24"/>
          <w:szCs w:val="24"/>
        </w:rPr>
        <w:t xml:space="preserve">2 </w:t>
      </w:r>
      <w:r w:rsidR="00390FD0" w:rsidRPr="00C90E05">
        <w:rPr>
          <w:sz w:val="24"/>
          <w:szCs w:val="24"/>
        </w:rPr>
        <w:t>Приложения</w:t>
      </w:r>
      <w:r w:rsidR="00E152E1" w:rsidRPr="00C90E05">
        <w:rPr>
          <w:sz w:val="24"/>
          <w:szCs w:val="24"/>
        </w:rPr>
        <w:t xml:space="preserve"> 4 к настоящему Административному регламенту</w:t>
      </w:r>
      <w:r w:rsidR="003015B3" w:rsidRPr="00C90E05">
        <w:rPr>
          <w:sz w:val="24"/>
          <w:szCs w:val="24"/>
        </w:rPr>
        <w:t>.</w:t>
      </w:r>
    </w:p>
    <w:p w:rsidR="00C5498D" w:rsidRPr="00C90E05" w:rsidRDefault="00F435B4" w:rsidP="007523C8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C5498D" w:rsidRPr="00C90E05">
        <w:rPr>
          <w:sz w:val="24"/>
          <w:szCs w:val="24"/>
        </w:rPr>
        <w:t>) п</w:t>
      </w:r>
      <w:r w:rsidR="00AE47BF" w:rsidRPr="00C90E05">
        <w:rPr>
          <w:sz w:val="24"/>
          <w:szCs w:val="24"/>
        </w:rPr>
        <w:t xml:space="preserve">о основанию, указанному в подпункте </w:t>
      </w:r>
      <w:r w:rsidR="00EB29DB" w:rsidRPr="00C90E05">
        <w:rPr>
          <w:sz w:val="24"/>
          <w:szCs w:val="24"/>
        </w:rPr>
        <w:t xml:space="preserve">8 </w:t>
      </w:r>
      <w:r w:rsidR="00AE47BF" w:rsidRPr="00C90E05">
        <w:rPr>
          <w:sz w:val="24"/>
          <w:szCs w:val="24"/>
        </w:rPr>
        <w:t>пункта 6.1 настоящего</w:t>
      </w:r>
      <w:r w:rsidR="00027EF3" w:rsidRPr="00C90E05">
        <w:rPr>
          <w:sz w:val="24"/>
          <w:szCs w:val="24"/>
        </w:rPr>
        <w:t xml:space="preserve"> Административного регламента, Р</w:t>
      </w:r>
      <w:r w:rsidR="00AE47BF" w:rsidRPr="00C90E05">
        <w:rPr>
          <w:sz w:val="24"/>
          <w:szCs w:val="24"/>
        </w:rPr>
        <w:t xml:space="preserve">азрешение на </w:t>
      </w:r>
      <w:proofErr w:type="spellStart"/>
      <w:r w:rsidR="00AE47BF" w:rsidRPr="00C90E05">
        <w:rPr>
          <w:sz w:val="24"/>
          <w:szCs w:val="24"/>
        </w:rPr>
        <w:t>подзахоронение</w:t>
      </w:r>
      <w:proofErr w:type="spellEnd"/>
      <w:r w:rsidR="00AE47BF" w:rsidRPr="00C90E05">
        <w:rPr>
          <w:sz w:val="24"/>
          <w:szCs w:val="24"/>
        </w:rPr>
        <w:t xml:space="preserve"> на соответствующем месте захоронения (родственном, семейном (родовом), воинском, почетном, в нише стены скорби), оформленное по форме </w:t>
      </w:r>
      <w:r w:rsidR="00EB29DB" w:rsidRPr="00C90E05">
        <w:rPr>
          <w:sz w:val="24"/>
          <w:szCs w:val="24"/>
        </w:rPr>
        <w:t xml:space="preserve">3 </w:t>
      </w:r>
      <w:r w:rsidR="00390FD0" w:rsidRPr="00C90E05">
        <w:rPr>
          <w:sz w:val="24"/>
          <w:szCs w:val="24"/>
        </w:rPr>
        <w:t>Приложения 4</w:t>
      </w:r>
      <w:r w:rsidR="00AE47BF" w:rsidRPr="00C90E05">
        <w:rPr>
          <w:sz w:val="24"/>
          <w:szCs w:val="24"/>
        </w:rPr>
        <w:t xml:space="preserve"> к настоящему Административному регламенту</w:t>
      </w:r>
      <w:r w:rsidR="00C5498D" w:rsidRPr="00C90E05">
        <w:rPr>
          <w:sz w:val="24"/>
          <w:szCs w:val="24"/>
        </w:rPr>
        <w:t>;</w:t>
      </w:r>
    </w:p>
    <w:p w:rsidR="00C5498D" w:rsidRPr="00C90E05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C5498D" w:rsidRPr="00C90E05">
        <w:rPr>
          <w:sz w:val="24"/>
          <w:szCs w:val="24"/>
        </w:rPr>
        <w:t>) п</w:t>
      </w:r>
      <w:r w:rsidR="00C9543B" w:rsidRPr="00C90E05">
        <w:rPr>
          <w:sz w:val="24"/>
          <w:szCs w:val="24"/>
        </w:rPr>
        <w:t xml:space="preserve">о основанию, указанному в подпункте </w:t>
      </w:r>
      <w:r w:rsidR="00EB29DB" w:rsidRPr="00C90E05">
        <w:rPr>
          <w:sz w:val="24"/>
          <w:szCs w:val="24"/>
        </w:rPr>
        <w:t xml:space="preserve">9 </w:t>
      </w:r>
      <w:r w:rsidR="00C9543B" w:rsidRPr="00C90E05">
        <w:rPr>
          <w:sz w:val="24"/>
          <w:szCs w:val="24"/>
        </w:rPr>
        <w:t>пункта 6.1 настоящего</w:t>
      </w:r>
      <w:r w:rsidR="00027EF3" w:rsidRPr="00C90E05">
        <w:rPr>
          <w:sz w:val="24"/>
          <w:szCs w:val="24"/>
        </w:rPr>
        <w:t xml:space="preserve"> Административного регламента, Р</w:t>
      </w:r>
      <w:r w:rsidR="00C9543B" w:rsidRPr="00C90E05">
        <w:rPr>
          <w:sz w:val="24"/>
          <w:szCs w:val="24"/>
        </w:rPr>
        <w:t>азрешение о перерегистрации соответствующего места захоронения (родственного, семейного (родового), воинского, почетного, ниш</w:t>
      </w:r>
      <w:r w:rsidR="002862A8" w:rsidRPr="00C90E05">
        <w:rPr>
          <w:sz w:val="24"/>
          <w:szCs w:val="24"/>
        </w:rPr>
        <w:t>и</w:t>
      </w:r>
      <w:r w:rsidR="00C9543B" w:rsidRPr="00C90E05">
        <w:rPr>
          <w:sz w:val="24"/>
          <w:szCs w:val="24"/>
        </w:rPr>
        <w:t xml:space="preserve"> </w:t>
      </w:r>
      <w:r w:rsidR="002862A8" w:rsidRPr="00C90E05">
        <w:rPr>
          <w:sz w:val="24"/>
          <w:szCs w:val="24"/>
        </w:rPr>
        <w:t xml:space="preserve">в </w:t>
      </w:r>
      <w:r w:rsidR="00C9543B" w:rsidRPr="00C90E05">
        <w:rPr>
          <w:sz w:val="24"/>
          <w:szCs w:val="24"/>
        </w:rPr>
        <w:t>стен</w:t>
      </w:r>
      <w:r w:rsidR="002862A8" w:rsidRPr="00C90E05">
        <w:rPr>
          <w:sz w:val="24"/>
          <w:szCs w:val="24"/>
        </w:rPr>
        <w:t>е</w:t>
      </w:r>
      <w:r w:rsidR="00C9543B" w:rsidRPr="00C90E05">
        <w:rPr>
          <w:sz w:val="24"/>
          <w:szCs w:val="24"/>
        </w:rPr>
        <w:t xml:space="preserve"> скорби) на другое лицо, оформленное по форме </w:t>
      </w:r>
      <w:r w:rsidR="00EB29DB" w:rsidRPr="00C90E05">
        <w:rPr>
          <w:sz w:val="24"/>
          <w:szCs w:val="24"/>
        </w:rPr>
        <w:t xml:space="preserve">4 </w:t>
      </w:r>
      <w:r w:rsidR="00F2129B"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>Приложения</w:t>
      </w:r>
      <w:r w:rsidR="00C9543B" w:rsidRPr="00C90E05">
        <w:rPr>
          <w:sz w:val="24"/>
          <w:szCs w:val="24"/>
        </w:rPr>
        <w:t xml:space="preserve"> 4 к настояще</w:t>
      </w:r>
      <w:r w:rsidR="00C5498D" w:rsidRPr="00C90E05">
        <w:rPr>
          <w:sz w:val="24"/>
          <w:szCs w:val="24"/>
        </w:rPr>
        <w:t>му Административному регламенту;</w:t>
      </w:r>
    </w:p>
    <w:p w:rsidR="00C5498D" w:rsidRPr="00C90E05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C5498D" w:rsidRPr="00C90E05">
        <w:rPr>
          <w:sz w:val="24"/>
          <w:szCs w:val="24"/>
        </w:rPr>
        <w:t>) п</w:t>
      </w:r>
      <w:r w:rsidR="00C9543B" w:rsidRPr="00C90E05">
        <w:rPr>
          <w:sz w:val="24"/>
          <w:szCs w:val="24"/>
        </w:rPr>
        <w:t>о основанию, указанному в подпункт</w:t>
      </w:r>
      <w:r w:rsidRPr="00C90E05">
        <w:rPr>
          <w:sz w:val="24"/>
          <w:szCs w:val="24"/>
        </w:rPr>
        <w:t>ах</w:t>
      </w:r>
      <w:r w:rsidR="00C9543B" w:rsidRPr="00C90E05">
        <w:rPr>
          <w:sz w:val="24"/>
          <w:szCs w:val="24"/>
        </w:rPr>
        <w:t xml:space="preserve"> </w:t>
      </w:r>
      <w:r w:rsidR="00EB29DB" w:rsidRPr="00C90E05">
        <w:rPr>
          <w:sz w:val="24"/>
          <w:szCs w:val="24"/>
        </w:rPr>
        <w:t>10</w:t>
      </w:r>
      <w:r w:rsidRPr="00C90E05">
        <w:rPr>
          <w:sz w:val="24"/>
          <w:szCs w:val="24"/>
        </w:rPr>
        <w:t>, 11</w:t>
      </w:r>
      <w:r w:rsidR="00C9543B" w:rsidRPr="00C90E05">
        <w:rPr>
          <w:sz w:val="24"/>
          <w:szCs w:val="24"/>
        </w:rPr>
        <w:t xml:space="preserve"> пункта 6.1 настоящего</w:t>
      </w:r>
      <w:r w:rsidR="00027EF3" w:rsidRPr="00C90E05">
        <w:rPr>
          <w:sz w:val="24"/>
          <w:szCs w:val="24"/>
        </w:rPr>
        <w:t xml:space="preserve"> Административного регламента, Решение о выдаче у</w:t>
      </w:r>
      <w:r w:rsidR="00C9543B" w:rsidRPr="00C90E05">
        <w:rPr>
          <w:sz w:val="24"/>
          <w:szCs w:val="24"/>
        </w:rPr>
        <w:t>достоверения о соответствующем захоронении (родственном, семейном (родовом), воинском, почетном, в нише стены скорби)</w:t>
      </w:r>
      <w:r w:rsidR="002862A8" w:rsidRPr="00C90E05">
        <w:rPr>
          <w:sz w:val="24"/>
          <w:szCs w:val="24"/>
        </w:rPr>
        <w:t>,</w:t>
      </w:r>
      <w:r w:rsidR="00C9543B" w:rsidRPr="00C90E05">
        <w:rPr>
          <w:sz w:val="24"/>
          <w:szCs w:val="24"/>
        </w:rPr>
        <w:t xml:space="preserve"> оформленное по форме </w:t>
      </w:r>
      <w:r w:rsidR="00EB29DB" w:rsidRPr="00C90E05">
        <w:rPr>
          <w:sz w:val="24"/>
          <w:szCs w:val="24"/>
        </w:rPr>
        <w:t xml:space="preserve">5 </w:t>
      </w:r>
      <w:r w:rsidR="00F2129B" w:rsidRPr="00C90E05">
        <w:rPr>
          <w:sz w:val="24"/>
          <w:szCs w:val="24"/>
        </w:rPr>
        <w:t xml:space="preserve"> </w:t>
      </w:r>
      <w:r w:rsidR="00390FD0" w:rsidRPr="00C90E05">
        <w:rPr>
          <w:sz w:val="24"/>
          <w:szCs w:val="24"/>
        </w:rPr>
        <w:t>Приложения</w:t>
      </w:r>
      <w:r w:rsidR="00C9543B" w:rsidRPr="00C90E05">
        <w:rPr>
          <w:sz w:val="24"/>
          <w:szCs w:val="24"/>
        </w:rPr>
        <w:t xml:space="preserve"> 4 к настоящем</w:t>
      </w:r>
      <w:r w:rsidR="00C5498D" w:rsidRPr="00C90E05">
        <w:rPr>
          <w:sz w:val="24"/>
          <w:szCs w:val="24"/>
        </w:rPr>
        <w:t>у Административному регламенту;</w:t>
      </w:r>
    </w:p>
    <w:p w:rsidR="007523C8" w:rsidRPr="00C90E05" w:rsidRDefault="00F435B4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</w:t>
      </w:r>
      <w:r w:rsidR="00C5498D" w:rsidRPr="00C90E05">
        <w:rPr>
          <w:sz w:val="24"/>
          <w:szCs w:val="24"/>
        </w:rPr>
        <w:t>) п</w:t>
      </w:r>
      <w:r w:rsidR="00C9543B" w:rsidRPr="00C90E05">
        <w:rPr>
          <w:sz w:val="24"/>
          <w:szCs w:val="24"/>
        </w:rPr>
        <w:t xml:space="preserve">о основанию, указанному в подпункте </w:t>
      </w:r>
      <w:r w:rsidR="00EB29DB" w:rsidRPr="00C90E05">
        <w:rPr>
          <w:sz w:val="24"/>
          <w:szCs w:val="24"/>
        </w:rPr>
        <w:t>1</w:t>
      </w:r>
      <w:r w:rsidRPr="00C90E05">
        <w:rPr>
          <w:sz w:val="24"/>
          <w:szCs w:val="24"/>
        </w:rPr>
        <w:t>2</w:t>
      </w:r>
      <w:r w:rsidR="00EB29DB" w:rsidRPr="00C90E05">
        <w:rPr>
          <w:sz w:val="24"/>
          <w:szCs w:val="24"/>
        </w:rPr>
        <w:t xml:space="preserve"> </w:t>
      </w:r>
      <w:r w:rsidR="00C9543B" w:rsidRPr="00C90E05">
        <w:rPr>
          <w:sz w:val="24"/>
          <w:szCs w:val="24"/>
        </w:rPr>
        <w:t>пункта 6.1 настоящего</w:t>
      </w:r>
      <w:r w:rsidR="00027EF3" w:rsidRPr="00C90E05">
        <w:rPr>
          <w:sz w:val="24"/>
          <w:szCs w:val="24"/>
        </w:rPr>
        <w:t xml:space="preserve"> Административного регламента, Р</w:t>
      </w:r>
      <w:r w:rsidR="00C9543B" w:rsidRPr="00C90E05">
        <w:rPr>
          <w:sz w:val="24"/>
          <w:szCs w:val="24"/>
        </w:rPr>
        <w:t>ешение о регистрации установки или замены надмогильного сооружения (надгробия) в книге регистрации надмогильных сооружений (надгробий)</w:t>
      </w:r>
      <w:r w:rsidR="002862A8" w:rsidRPr="00C90E05">
        <w:rPr>
          <w:sz w:val="24"/>
          <w:szCs w:val="24"/>
        </w:rPr>
        <w:t>,</w:t>
      </w:r>
      <w:r w:rsidR="00C9543B" w:rsidRPr="00C90E05">
        <w:rPr>
          <w:rFonts w:ascii="Calibri" w:hAnsi="Calibri"/>
          <w:sz w:val="24"/>
          <w:szCs w:val="24"/>
        </w:rPr>
        <w:t xml:space="preserve"> </w:t>
      </w:r>
      <w:r w:rsidR="00C9543B" w:rsidRPr="00C90E05">
        <w:rPr>
          <w:sz w:val="24"/>
          <w:szCs w:val="24"/>
        </w:rPr>
        <w:t xml:space="preserve">оформленное по форме </w:t>
      </w:r>
      <w:r w:rsidR="00EB29DB" w:rsidRPr="00C90E05">
        <w:rPr>
          <w:sz w:val="24"/>
          <w:szCs w:val="24"/>
        </w:rPr>
        <w:t xml:space="preserve">6 </w:t>
      </w:r>
      <w:r w:rsidR="00390FD0" w:rsidRPr="00C90E05">
        <w:rPr>
          <w:sz w:val="24"/>
          <w:szCs w:val="24"/>
        </w:rPr>
        <w:t xml:space="preserve"> Приложения</w:t>
      </w:r>
      <w:r w:rsidR="00C9543B" w:rsidRPr="00C90E05">
        <w:rPr>
          <w:sz w:val="24"/>
          <w:szCs w:val="24"/>
        </w:rPr>
        <w:t xml:space="preserve"> 4 к настоящему Административному регламенту.</w:t>
      </w:r>
      <w:r w:rsidR="007523C8" w:rsidRPr="00C90E05">
        <w:rPr>
          <w:sz w:val="24"/>
          <w:szCs w:val="24"/>
        </w:rPr>
        <w:t xml:space="preserve"> </w:t>
      </w:r>
    </w:p>
    <w:p w:rsidR="003015B3" w:rsidRPr="00C90E05" w:rsidRDefault="003015B3" w:rsidP="003478C9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6.3.1.</w:t>
      </w:r>
      <w:r w:rsidR="001B54F1" w:rsidRPr="00C90E05">
        <w:rPr>
          <w:sz w:val="24"/>
          <w:szCs w:val="24"/>
        </w:rPr>
        <w:t>1</w:t>
      </w:r>
      <w:r w:rsidRPr="00C90E05">
        <w:rPr>
          <w:sz w:val="24"/>
          <w:szCs w:val="24"/>
        </w:rPr>
        <w:t xml:space="preserve">. </w:t>
      </w:r>
      <w:r w:rsidR="00C5498D" w:rsidRPr="00C90E05">
        <w:rPr>
          <w:sz w:val="24"/>
          <w:szCs w:val="24"/>
        </w:rPr>
        <w:t>Решение о предоставлении Муниципальной услуги в форме электронного документа, подписанного усиленной квалифицированной электронной подписью</w:t>
      </w:r>
      <w:r w:rsidR="00C5498D" w:rsidRPr="00C90E05">
        <w:rPr>
          <w:rStyle w:val="afd"/>
          <w:sz w:val="24"/>
          <w:szCs w:val="24"/>
        </w:rPr>
        <w:footnoteReference w:id="2"/>
      </w:r>
      <w:r w:rsidR="00C5498D" w:rsidRPr="00C90E05">
        <w:rPr>
          <w:sz w:val="24"/>
          <w:szCs w:val="24"/>
        </w:rPr>
        <w:t xml:space="preserve"> (далее – </w:t>
      </w:r>
      <w:proofErr w:type="spellStart"/>
      <w:r w:rsidR="00C5498D" w:rsidRPr="00C90E05">
        <w:rPr>
          <w:sz w:val="24"/>
          <w:szCs w:val="24"/>
        </w:rPr>
        <w:t>ЭП</w:t>
      </w:r>
      <w:proofErr w:type="spellEnd"/>
      <w:r w:rsidR="00C5498D" w:rsidRPr="00C90E05">
        <w:rPr>
          <w:sz w:val="24"/>
          <w:szCs w:val="24"/>
        </w:rPr>
        <w:t xml:space="preserve">) уполномоченного лица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 выдается </w:t>
      </w:r>
      <w:r w:rsidR="00E30A89" w:rsidRPr="00C90E05">
        <w:rPr>
          <w:sz w:val="24"/>
          <w:szCs w:val="24"/>
        </w:rPr>
        <w:t xml:space="preserve">Заявителю </w:t>
      </w:r>
      <w:r w:rsidR="00CD23A5" w:rsidRPr="00C90E05">
        <w:rPr>
          <w:sz w:val="24"/>
          <w:szCs w:val="24"/>
        </w:rPr>
        <w:t xml:space="preserve">(представителю Заявителя) </w:t>
      </w:r>
      <w:r w:rsidRPr="00C90E05">
        <w:rPr>
          <w:sz w:val="24"/>
          <w:szCs w:val="24"/>
        </w:rPr>
        <w:t>на бумажном носите</w:t>
      </w:r>
      <w:r w:rsidR="00733D91" w:rsidRPr="00C90E05">
        <w:rPr>
          <w:sz w:val="24"/>
          <w:szCs w:val="24"/>
        </w:rPr>
        <w:t xml:space="preserve">ле в </w:t>
      </w:r>
      <w:proofErr w:type="spellStart"/>
      <w:r w:rsidR="00733D91" w:rsidRPr="00C90E05">
        <w:rPr>
          <w:sz w:val="24"/>
          <w:szCs w:val="24"/>
        </w:rPr>
        <w:t>МФЦ</w:t>
      </w:r>
      <w:proofErr w:type="spellEnd"/>
      <w:r w:rsidR="00EB29DB" w:rsidRPr="00C90E05">
        <w:rPr>
          <w:sz w:val="24"/>
          <w:szCs w:val="24"/>
        </w:rPr>
        <w:t>,</w:t>
      </w:r>
      <w:r w:rsidR="00733D91" w:rsidRPr="00C90E05">
        <w:rPr>
          <w:sz w:val="24"/>
          <w:szCs w:val="24"/>
        </w:rPr>
        <w:t xml:space="preserve"> указанном в заявлении.</w:t>
      </w:r>
    </w:p>
    <w:p w:rsidR="00733D91" w:rsidRPr="00C90E05" w:rsidRDefault="00733D91" w:rsidP="0066223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6.3.1.</w:t>
      </w:r>
      <w:r w:rsidR="001B54F1" w:rsidRPr="00C90E05">
        <w:rPr>
          <w:sz w:val="24"/>
          <w:szCs w:val="24"/>
        </w:rPr>
        <w:t>2</w:t>
      </w:r>
      <w:r w:rsidRPr="00C90E05">
        <w:rPr>
          <w:sz w:val="24"/>
          <w:szCs w:val="24"/>
        </w:rPr>
        <w:t>. Решение о предоставлении Муниципальной услуги</w:t>
      </w:r>
      <w:r w:rsidR="002862A8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принятое на основании заявления</w:t>
      </w:r>
      <w:r w:rsidR="00EB29DB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поданного в электронной форме посредством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, выдается Заявителю </w:t>
      </w:r>
      <w:r w:rsidR="00CD23A5" w:rsidRPr="00C90E05">
        <w:rPr>
          <w:sz w:val="24"/>
          <w:szCs w:val="24"/>
        </w:rPr>
        <w:t xml:space="preserve">(представителю Заявителя) </w:t>
      </w:r>
      <w:r w:rsidRPr="00C90E05">
        <w:rPr>
          <w:sz w:val="24"/>
          <w:szCs w:val="24"/>
        </w:rPr>
        <w:t xml:space="preserve">на бумажном носителе 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="00EB29DB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указанном в заявлении</w:t>
      </w:r>
      <w:r w:rsidR="00EB29DB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услуги. </w:t>
      </w:r>
    </w:p>
    <w:p w:rsidR="00E105AA" w:rsidRPr="00C90E05" w:rsidRDefault="00C5498D" w:rsidP="0066223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6.3.2.</w:t>
      </w:r>
      <w:r w:rsidR="00027EF3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 xml:space="preserve"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</w:t>
      </w:r>
      <w:proofErr w:type="spellStart"/>
      <w:r w:rsidRPr="00C90E05">
        <w:rPr>
          <w:sz w:val="24"/>
          <w:szCs w:val="24"/>
        </w:rPr>
        <w:t>ЭП</w:t>
      </w:r>
      <w:proofErr w:type="spellEnd"/>
      <w:r w:rsidRPr="00C90E05">
        <w:rPr>
          <w:sz w:val="24"/>
          <w:szCs w:val="24"/>
        </w:rPr>
        <w:t xml:space="preserve"> уполномоченного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 направляется Заявителю </w:t>
      </w:r>
      <w:r w:rsidR="00CD23A5" w:rsidRPr="00C90E05">
        <w:rPr>
          <w:sz w:val="24"/>
          <w:szCs w:val="24"/>
        </w:rPr>
        <w:t xml:space="preserve">(представителю Заявителя) </w:t>
      </w:r>
      <w:r w:rsidRPr="00C90E05">
        <w:rPr>
          <w:sz w:val="24"/>
          <w:szCs w:val="24"/>
        </w:rPr>
        <w:t xml:space="preserve">в Личный кабинет на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 или выдается на бумажном носителе 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="008B68C9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указанном в заявлении.</w:t>
      </w:r>
    </w:p>
    <w:p w:rsidR="00132AC7" w:rsidRPr="00C90E05" w:rsidRDefault="00132AC7" w:rsidP="00662234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6.</w:t>
      </w:r>
      <w:r w:rsidR="007523C8" w:rsidRPr="00C90E05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="007523C8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 xml:space="preserve">Уведомление о предоставлении Муниципальной услуги либо об отказе </w:t>
      </w:r>
      <w:r w:rsidR="00A70EC4" w:rsidRPr="00C90E05">
        <w:rPr>
          <w:sz w:val="24"/>
          <w:szCs w:val="24"/>
        </w:rPr>
        <w:t xml:space="preserve">в представлении Муниципальной услуги </w:t>
      </w:r>
      <w:r w:rsidRPr="00C90E05">
        <w:rPr>
          <w:sz w:val="24"/>
          <w:szCs w:val="24"/>
        </w:rPr>
        <w:t xml:space="preserve">направляется в Личный кабинет Заявителя </w:t>
      </w:r>
      <w:r w:rsidR="00E30A89" w:rsidRPr="00C90E05">
        <w:rPr>
          <w:sz w:val="24"/>
          <w:szCs w:val="24"/>
        </w:rPr>
        <w:t xml:space="preserve">на </w:t>
      </w:r>
      <w:proofErr w:type="spellStart"/>
      <w:r w:rsidR="00E30A89" w:rsidRPr="00C90E05">
        <w:rPr>
          <w:sz w:val="24"/>
          <w:szCs w:val="24"/>
        </w:rPr>
        <w:t>РПГУ</w:t>
      </w:r>
      <w:proofErr w:type="spellEnd"/>
      <w:r w:rsidR="00E30A89" w:rsidRPr="00C90E05">
        <w:rPr>
          <w:sz w:val="24"/>
          <w:szCs w:val="24"/>
        </w:rPr>
        <w:t>.</w:t>
      </w:r>
    </w:p>
    <w:p w:rsidR="003015B3" w:rsidRPr="00C90E05" w:rsidRDefault="0079602A" w:rsidP="0066223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7523C8" w:rsidRPr="00C90E05">
        <w:rPr>
          <w:rFonts w:ascii="Times New Roman" w:hAnsi="Times New Roman" w:cs="Times New Roman"/>
          <w:sz w:val="24"/>
          <w:szCs w:val="24"/>
        </w:rPr>
        <w:t>5</w:t>
      </w:r>
      <w:r w:rsidRPr="00C90E05">
        <w:rPr>
          <w:rFonts w:ascii="Times New Roman" w:hAnsi="Times New Roman" w:cs="Times New Roman"/>
          <w:sz w:val="24"/>
          <w:szCs w:val="24"/>
        </w:rPr>
        <w:t>.</w:t>
      </w:r>
      <w:r w:rsidR="00843870" w:rsidRPr="00C90E05">
        <w:rPr>
          <w:rFonts w:ascii="Times New Roman" w:hAnsi="Times New Roman" w:cs="Times New Roman"/>
          <w:sz w:val="24"/>
          <w:szCs w:val="24"/>
        </w:rPr>
        <w:t xml:space="preserve"> </w:t>
      </w:r>
      <w:r w:rsidR="00332878" w:rsidRPr="00C90E05">
        <w:rPr>
          <w:rFonts w:ascii="Times New Roman" w:hAnsi="Times New Roman" w:cs="Times New Roman"/>
          <w:sz w:val="24"/>
          <w:szCs w:val="24"/>
        </w:rPr>
        <w:t>Факт предоставления</w:t>
      </w:r>
      <w:r w:rsidR="00843870" w:rsidRPr="00C90E05">
        <w:rPr>
          <w:rFonts w:ascii="Times New Roman" w:hAnsi="Times New Roman" w:cs="Times New Roman"/>
          <w:sz w:val="24"/>
          <w:szCs w:val="24"/>
        </w:rPr>
        <w:t xml:space="preserve"> </w:t>
      </w:r>
      <w:r w:rsidRPr="00C90E05">
        <w:rPr>
          <w:rFonts w:ascii="Times New Roman" w:hAnsi="Times New Roman" w:cs="Times New Roman"/>
          <w:sz w:val="24"/>
          <w:szCs w:val="24"/>
        </w:rPr>
        <w:t>Муниципальной у</w:t>
      </w:r>
      <w:r w:rsidR="00A9435F" w:rsidRPr="00C90E05">
        <w:rPr>
          <w:rFonts w:ascii="Times New Roman" w:hAnsi="Times New Roman" w:cs="Times New Roman"/>
          <w:sz w:val="24"/>
          <w:szCs w:val="24"/>
        </w:rPr>
        <w:t>слуги</w:t>
      </w:r>
      <w:r w:rsidR="00843870" w:rsidRPr="00C90E05">
        <w:rPr>
          <w:rFonts w:ascii="Times New Roman" w:hAnsi="Times New Roman" w:cs="Times New Roman"/>
          <w:sz w:val="24"/>
          <w:szCs w:val="24"/>
        </w:rPr>
        <w:t xml:space="preserve"> </w:t>
      </w:r>
      <w:r w:rsidR="007523C8" w:rsidRPr="00C90E05">
        <w:rPr>
          <w:rFonts w:ascii="Times New Roman" w:hAnsi="Times New Roman" w:cs="Times New Roman"/>
          <w:sz w:val="24"/>
          <w:szCs w:val="24"/>
        </w:rPr>
        <w:t xml:space="preserve">независимо от принятого </w:t>
      </w:r>
      <w:r w:rsidR="00E236FC" w:rsidRPr="00C90E05">
        <w:rPr>
          <w:rFonts w:ascii="Times New Roman" w:hAnsi="Times New Roman" w:cs="Times New Roman"/>
          <w:sz w:val="24"/>
          <w:szCs w:val="24"/>
        </w:rPr>
        <w:t>Р</w:t>
      </w:r>
      <w:r w:rsidR="007523C8" w:rsidRPr="00C90E05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C15277" w:rsidRPr="00C90E05">
        <w:rPr>
          <w:rFonts w:ascii="Times New Roman" w:hAnsi="Times New Roman" w:cs="Times New Roman"/>
          <w:sz w:val="24"/>
          <w:szCs w:val="24"/>
        </w:rPr>
        <w:t xml:space="preserve">с приложением результата предоставления </w:t>
      </w:r>
      <w:r w:rsidRPr="00C90E05">
        <w:rPr>
          <w:rFonts w:ascii="Times New Roman" w:hAnsi="Times New Roman" w:cs="Times New Roman"/>
          <w:sz w:val="24"/>
          <w:szCs w:val="24"/>
        </w:rPr>
        <w:t>Муниципальной у</w:t>
      </w:r>
      <w:r w:rsidR="00C15277" w:rsidRPr="00C90E05">
        <w:rPr>
          <w:rFonts w:ascii="Times New Roman" w:hAnsi="Times New Roman" w:cs="Times New Roman"/>
          <w:sz w:val="24"/>
          <w:szCs w:val="24"/>
        </w:rPr>
        <w:t>слуги фиксируется</w:t>
      </w:r>
      <w:r w:rsidR="00843870" w:rsidRPr="00C90E05">
        <w:rPr>
          <w:rFonts w:ascii="Times New Roman" w:hAnsi="Times New Roman" w:cs="Times New Roman"/>
          <w:sz w:val="24"/>
          <w:szCs w:val="24"/>
        </w:rPr>
        <w:t xml:space="preserve"> в </w:t>
      </w:r>
      <w:r w:rsidR="0029729D" w:rsidRPr="00C90E05">
        <w:rPr>
          <w:rFonts w:ascii="Times New Roman" w:hAnsi="Times New Roman" w:cs="Times New Roman"/>
          <w:sz w:val="24"/>
          <w:szCs w:val="24"/>
        </w:rPr>
        <w:t xml:space="preserve">Модуле </w:t>
      </w:r>
      <w:proofErr w:type="gramStart"/>
      <w:r w:rsidR="0029729D" w:rsidRPr="00C90E05">
        <w:rPr>
          <w:rFonts w:ascii="Times New Roman" w:hAnsi="Times New Roman" w:cs="Times New Roman"/>
          <w:sz w:val="24"/>
          <w:szCs w:val="24"/>
        </w:rPr>
        <w:t xml:space="preserve">оказания услуг </w:t>
      </w:r>
      <w:r w:rsidR="00422831" w:rsidRPr="00C90E05">
        <w:rPr>
          <w:rFonts w:ascii="Times New Roman" w:hAnsi="Times New Roman" w:cs="Times New Roman"/>
          <w:sz w:val="24"/>
          <w:szCs w:val="24"/>
        </w:rPr>
        <w:t>Е</w:t>
      </w:r>
      <w:r w:rsidR="00F965CB" w:rsidRPr="00C90E05">
        <w:rPr>
          <w:rFonts w:ascii="Times New Roman" w:hAnsi="Times New Roman" w:cs="Times New Roman"/>
          <w:sz w:val="24"/>
          <w:szCs w:val="24"/>
        </w:rPr>
        <w:t>диной информационной систем</w:t>
      </w:r>
      <w:r w:rsidR="00E236FC" w:rsidRPr="00C90E05">
        <w:rPr>
          <w:rFonts w:ascii="Times New Roman" w:hAnsi="Times New Roman" w:cs="Times New Roman"/>
          <w:sz w:val="24"/>
          <w:szCs w:val="24"/>
        </w:rPr>
        <w:t>ы</w:t>
      </w:r>
      <w:r w:rsidR="00F965CB" w:rsidRPr="00C90E05">
        <w:rPr>
          <w:rFonts w:ascii="Times New Roman" w:hAnsi="Times New Roman" w:cs="Times New Roman"/>
          <w:sz w:val="24"/>
          <w:szCs w:val="24"/>
        </w:rPr>
        <w:t xml:space="preserve"> </w:t>
      </w:r>
      <w:r w:rsidR="00390FD0" w:rsidRPr="00C90E05">
        <w:rPr>
          <w:rFonts w:ascii="Times New Roman" w:hAnsi="Times New Roman" w:cs="Times New Roman"/>
          <w:sz w:val="24"/>
          <w:szCs w:val="24"/>
        </w:rPr>
        <w:t>оказания услуг</w:t>
      </w:r>
      <w:r w:rsidR="00F965CB" w:rsidRPr="00C90E05">
        <w:rPr>
          <w:rFonts w:ascii="Times New Roman" w:hAnsi="Times New Roman" w:cs="Times New Roman"/>
          <w:sz w:val="24"/>
          <w:szCs w:val="24"/>
        </w:rPr>
        <w:t xml:space="preserve"> Московской</w:t>
      </w:r>
      <w:proofErr w:type="gramEnd"/>
      <w:r w:rsidR="00F965CB" w:rsidRPr="00C90E05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EB29DB" w:rsidRPr="00C90E05">
        <w:rPr>
          <w:rFonts w:ascii="Times New Roman" w:hAnsi="Times New Roman" w:cs="Times New Roman"/>
          <w:sz w:val="24"/>
          <w:szCs w:val="24"/>
        </w:rPr>
        <w:br/>
      </w:r>
      <w:r w:rsidR="00F965CB" w:rsidRPr="00C90E05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90FD0" w:rsidRPr="00C90E05">
        <w:rPr>
          <w:rFonts w:ascii="Times New Roman" w:hAnsi="Times New Roman" w:cs="Times New Roman"/>
          <w:sz w:val="24"/>
          <w:szCs w:val="24"/>
        </w:rPr>
        <w:t>– Модуль</w:t>
      </w:r>
      <w:r w:rsidR="0029729D" w:rsidRPr="00C90E05">
        <w:rPr>
          <w:rFonts w:ascii="Times New Roman" w:hAnsi="Times New Roman" w:cs="Times New Roman"/>
          <w:sz w:val="24"/>
          <w:szCs w:val="24"/>
        </w:rPr>
        <w:t xml:space="preserve"> ОУ </w:t>
      </w:r>
      <w:proofErr w:type="spellStart"/>
      <w:r w:rsidR="00F965CB" w:rsidRPr="00C90E05">
        <w:rPr>
          <w:rFonts w:ascii="Times New Roman" w:hAnsi="Times New Roman" w:cs="Times New Roman"/>
          <w:sz w:val="24"/>
          <w:szCs w:val="24"/>
        </w:rPr>
        <w:t>ЕИС</w:t>
      </w:r>
      <w:proofErr w:type="spellEnd"/>
      <w:r w:rsidR="00F965CB" w:rsidRPr="00C90E05">
        <w:rPr>
          <w:rFonts w:ascii="Times New Roman" w:hAnsi="Times New Roman" w:cs="Times New Roman"/>
          <w:sz w:val="24"/>
          <w:szCs w:val="24"/>
        </w:rPr>
        <w:t xml:space="preserve"> ОУ)</w:t>
      </w:r>
      <w:r w:rsidR="008823CC" w:rsidRPr="00C90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DF" w:rsidRPr="00C90E05" w:rsidRDefault="003015B3" w:rsidP="0066223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 xml:space="preserve">6.6. </w:t>
      </w:r>
      <w:proofErr w:type="gramStart"/>
      <w:r w:rsidR="00137099" w:rsidRPr="00C90E05">
        <w:rPr>
          <w:rFonts w:ascii="Times New Roman" w:hAnsi="Times New Roman"/>
          <w:sz w:val="24"/>
          <w:szCs w:val="24"/>
        </w:rPr>
        <w:t xml:space="preserve">На основании решения о предоставлении Муниципальной услуги по основаниям, указанным в подпунктах </w:t>
      </w:r>
      <w:r w:rsidR="00565FEC" w:rsidRPr="00C90E05">
        <w:rPr>
          <w:rFonts w:ascii="Times New Roman" w:hAnsi="Times New Roman"/>
          <w:sz w:val="24"/>
          <w:szCs w:val="24"/>
        </w:rPr>
        <w:t>2</w:t>
      </w:r>
      <w:r w:rsidR="00DA1CAC" w:rsidRPr="00C90E05">
        <w:rPr>
          <w:rFonts w:ascii="Times New Roman" w:hAnsi="Times New Roman"/>
          <w:sz w:val="24"/>
          <w:szCs w:val="24"/>
        </w:rPr>
        <w:t xml:space="preserve"> </w:t>
      </w:r>
      <w:r w:rsidR="00FA1DE3" w:rsidRPr="00C90E05">
        <w:rPr>
          <w:rFonts w:ascii="Times New Roman" w:hAnsi="Times New Roman"/>
          <w:sz w:val="24"/>
          <w:szCs w:val="24"/>
        </w:rPr>
        <w:t>–</w:t>
      </w:r>
      <w:r w:rsidR="00DA1CAC" w:rsidRPr="00C90E05">
        <w:rPr>
          <w:rFonts w:ascii="Times New Roman" w:hAnsi="Times New Roman"/>
          <w:sz w:val="24"/>
          <w:szCs w:val="24"/>
        </w:rPr>
        <w:t xml:space="preserve"> </w:t>
      </w:r>
      <w:r w:rsidR="00662234">
        <w:rPr>
          <w:rFonts w:ascii="Times New Roman" w:hAnsi="Times New Roman"/>
          <w:sz w:val="24"/>
          <w:szCs w:val="24"/>
        </w:rPr>
        <w:t xml:space="preserve">8 </w:t>
      </w:r>
      <w:r w:rsidR="002A0863" w:rsidRPr="00C90E05">
        <w:rPr>
          <w:rFonts w:ascii="Times New Roman" w:hAnsi="Times New Roman"/>
          <w:sz w:val="24"/>
          <w:szCs w:val="24"/>
        </w:rPr>
        <w:t>п</w:t>
      </w:r>
      <w:r w:rsidR="00137099" w:rsidRPr="00C90E05">
        <w:rPr>
          <w:rFonts w:ascii="Times New Roman" w:hAnsi="Times New Roman"/>
          <w:sz w:val="24"/>
          <w:szCs w:val="24"/>
        </w:rPr>
        <w:t>ункта 6.1 настоящего Административного регламента</w:t>
      </w:r>
      <w:r w:rsidR="004B288A" w:rsidRPr="00C90E05">
        <w:rPr>
          <w:rFonts w:ascii="Times New Roman" w:hAnsi="Times New Roman"/>
          <w:sz w:val="24"/>
          <w:szCs w:val="24"/>
        </w:rPr>
        <w:t>,</w:t>
      </w:r>
      <w:r w:rsidR="00137099" w:rsidRPr="00C90E05">
        <w:rPr>
          <w:rFonts w:ascii="Times New Roman" w:hAnsi="Times New Roman"/>
          <w:sz w:val="24"/>
          <w:szCs w:val="24"/>
        </w:rPr>
        <w:t xml:space="preserve"> </w:t>
      </w:r>
      <w:r w:rsidR="00237376" w:rsidRPr="00C90E05">
        <w:rPr>
          <w:rFonts w:ascii="Times New Roman" w:hAnsi="Times New Roman"/>
          <w:sz w:val="24"/>
          <w:szCs w:val="24"/>
        </w:rPr>
        <w:t xml:space="preserve">Заявителю </w:t>
      </w:r>
      <w:r w:rsidR="00CD23A5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237376" w:rsidRPr="00C90E05">
        <w:rPr>
          <w:rFonts w:ascii="Times New Roman" w:hAnsi="Times New Roman"/>
          <w:sz w:val="24"/>
          <w:szCs w:val="24"/>
        </w:rPr>
        <w:t>в</w:t>
      </w:r>
      <w:r w:rsidR="00137099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7099" w:rsidRPr="00C90E05">
        <w:rPr>
          <w:rFonts w:ascii="Times New Roman" w:hAnsi="Times New Roman"/>
          <w:sz w:val="24"/>
          <w:szCs w:val="24"/>
        </w:rPr>
        <w:t>М</w:t>
      </w:r>
      <w:r w:rsidR="00A439C2">
        <w:rPr>
          <w:rFonts w:ascii="Times New Roman" w:hAnsi="Times New Roman"/>
          <w:sz w:val="24"/>
          <w:szCs w:val="24"/>
        </w:rPr>
        <w:t>КУ</w:t>
      </w:r>
      <w:proofErr w:type="spellEnd"/>
      <w:r w:rsidR="00137099" w:rsidRPr="00C90E05">
        <w:rPr>
          <w:rFonts w:ascii="Times New Roman" w:hAnsi="Times New Roman"/>
          <w:sz w:val="24"/>
          <w:szCs w:val="24"/>
        </w:rPr>
        <w:t xml:space="preserve"> выдается Удостоверение о захоронении </w:t>
      </w:r>
      <w:r w:rsidR="00CD23A5" w:rsidRPr="00C90E05">
        <w:rPr>
          <w:rFonts w:ascii="Times New Roman" w:hAnsi="Times New Roman"/>
          <w:sz w:val="24"/>
          <w:szCs w:val="24"/>
        </w:rPr>
        <w:br/>
      </w:r>
      <w:r w:rsidR="00C35634" w:rsidRPr="00C90E05">
        <w:rPr>
          <w:rFonts w:ascii="Times New Roman" w:hAnsi="Times New Roman"/>
          <w:sz w:val="24"/>
          <w:szCs w:val="24"/>
        </w:rPr>
        <w:t xml:space="preserve">(далее – Удостоверение) </w:t>
      </w:r>
      <w:r w:rsidR="00662234">
        <w:rPr>
          <w:rFonts w:ascii="Times New Roman" w:hAnsi="Times New Roman"/>
          <w:sz w:val="24"/>
          <w:szCs w:val="24"/>
        </w:rPr>
        <w:t xml:space="preserve">после осуществления захоронения, но не позднее одного рабочего дня, следующего за днем захоронения </w:t>
      </w:r>
      <w:r w:rsidR="00137099" w:rsidRPr="00C90E05">
        <w:rPr>
          <w:rFonts w:ascii="Times New Roman" w:hAnsi="Times New Roman"/>
          <w:sz w:val="24"/>
          <w:szCs w:val="24"/>
        </w:rPr>
        <w:t xml:space="preserve">по форме согласно </w:t>
      </w:r>
      <w:r w:rsidR="00C51F55" w:rsidRPr="00C90E05">
        <w:rPr>
          <w:rFonts w:ascii="Times New Roman" w:hAnsi="Times New Roman"/>
          <w:sz w:val="24"/>
          <w:szCs w:val="24"/>
        </w:rPr>
        <w:t xml:space="preserve">приложению </w:t>
      </w:r>
      <w:r w:rsidR="000C3BED" w:rsidRPr="00C90E05">
        <w:rPr>
          <w:rFonts w:ascii="Times New Roman" w:hAnsi="Times New Roman"/>
          <w:sz w:val="24"/>
          <w:szCs w:val="24"/>
        </w:rPr>
        <w:t>6</w:t>
      </w:r>
      <w:r w:rsidR="00137099" w:rsidRPr="00C90E05">
        <w:rPr>
          <w:rFonts w:ascii="Times New Roman" w:hAnsi="Times New Roman"/>
          <w:sz w:val="24"/>
          <w:szCs w:val="24"/>
        </w:rPr>
        <w:t xml:space="preserve"> </w:t>
      </w:r>
      <w:r w:rsidR="0098620C" w:rsidRPr="00C90E05">
        <w:rPr>
          <w:rFonts w:ascii="Times New Roman" w:hAnsi="Times New Roman"/>
          <w:sz w:val="24"/>
          <w:szCs w:val="24"/>
        </w:rPr>
        <w:t xml:space="preserve">к </w:t>
      </w:r>
      <w:r w:rsidR="00137099" w:rsidRPr="00C90E05">
        <w:rPr>
          <w:rFonts w:ascii="Times New Roman" w:hAnsi="Times New Roman"/>
          <w:sz w:val="24"/>
          <w:szCs w:val="24"/>
        </w:rPr>
        <w:t>настояще</w:t>
      </w:r>
      <w:r w:rsidR="0098620C" w:rsidRPr="00C90E05">
        <w:rPr>
          <w:rFonts w:ascii="Times New Roman" w:hAnsi="Times New Roman"/>
          <w:sz w:val="24"/>
          <w:szCs w:val="24"/>
        </w:rPr>
        <w:t>му</w:t>
      </w:r>
      <w:r w:rsidR="00137099" w:rsidRPr="00C90E05">
        <w:rPr>
          <w:rFonts w:ascii="Times New Roman" w:hAnsi="Times New Roman"/>
          <w:sz w:val="24"/>
          <w:szCs w:val="24"/>
        </w:rPr>
        <w:t xml:space="preserve"> Административно</w:t>
      </w:r>
      <w:r w:rsidR="0098620C" w:rsidRPr="00C90E05">
        <w:rPr>
          <w:rFonts w:ascii="Times New Roman" w:hAnsi="Times New Roman"/>
          <w:sz w:val="24"/>
          <w:szCs w:val="24"/>
        </w:rPr>
        <w:t>му</w:t>
      </w:r>
      <w:r w:rsidR="00137099" w:rsidRPr="00C90E05">
        <w:rPr>
          <w:rFonts w:ascii="Times New Roman" w:hAnsi="Times New Roman"/>
          <w:sz w:val="24"/>
          <w:szCs w:val="24"/>
        </w:rPr>
        <w:t xml:space="preserve"> регламент</w:t>
      </w:r>
      <w:r w:rsidR="0098620C" w:rsidRPr="00C90E05">
        <w:rPr>
          <w:rFonts w:ascii="Times New Roman" w:hAnsi="Times New Roman"/>
          <w:sz w:val="24"/>
          <w:szCs w:val="24"/>
        </w:rPr>
        <w:t>у</w:t>
      </w:r>
      <w:r w:rsidR="00FA1DE3" w:rsidRPr="00C90E05">
        <w:rPr>
          <w:rFonts w:ascii="Times New Roman" w:hAnsi="Times New Roman"/>
          <w:sz w:val="24"/>
          <w:szCs w:val="24"/>
        </w:rPr>
        <w:t xml:space="preserve">, с соблюдением требований, установленных в </w:t>
      </w:r>
      <w:r w:rsidR="002A0863" w:rsidRPr="00C90E05">
        <w:rPr>
          <w:rFonts w:ascii="Times New Roman" w:hAnsi="Times New Roman"/>
          <w:sz w:val="24"/>
          <w:szCs w:val="24"/>
        </w:rPr>
        <w:t>п</w:t>
      </w:r>
      <w:r w:rsidR="00FA1DE3" w:rsidRPr="00C90E05">
        <w:rPr>
          <w:rFonts w:ascii="Times New Roman" w:hAnsi="Times New Roman"/>
          <w:sz w:val="24"/>
          <w:szCs w:val="24"/>
        </w:rPr>
        <w:t>унктах 6.6.1 и</w:t>
      </w:r>
      <w:proofErr w:type="gramEnd"/>
      <w:r w:rsidR="00FA1DE3" w:rsidRPr="00C90E05">
        <w:rPr>
          <w:rFonts w:ascii="Times New Roman" w:hAnsi="Times New Roman"/>
          <w:sz w:val="24"/>
          <w:szCs w:val="24"/>
        </w:rPr>
        <w:t xml:space="preserve"> 6.6.2 настоящего Административного регламента</w:t>
      </w:r>
      <w:r w:rsidR="00C35634" w:rsidRPr="00C90E05">
        <w:rPr>
          <w:rFonts w:ascii="Times New Roman" w:hAnsi="Times New Roman"/>
          <w:sz w:val="24"/>
          <w:szCs w:val="24"/>
        </w:rPr>
        <w:t>.</w:t>
      </w:r>
      <w:r w:rsidR="00137099" w:rsidRPr="00C90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7" w:rsidRPr="00C90E05" w:rsidRDefault="00823377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94D3F" w:rsidRPr="00C90E05">
        <w:rPr>
          <w:rFonts w:ascii="Times New Roman" w:hAnsi="Times New Roman" w:cs="Times New Roman"/>
          <w:sz w:val="24"/>
          <w:szCs w:val="24"/>
        </w:rPr>
        <w:t>Удостоверении</w:t>
      </w:r>
      <w:proofErr w:type="gramEnd"/>
      <w:r w:rsidR="00A94D3F" w:rsidRPr="00C90E05">
        <w:rPr>
          <w:rFonts w:ascii="Times New Roman" w:hAnsi="Times New Roman" w:cs="Times New Roman"/>
          <w:sz w:val="24"/>
          <w:szCs w:val="24"/>
        </w:rPr>
        <w:t xml:space="preserve"> на основании принятого решения о предоставлении Муниципальной услуги </w:t>
      </w:r>
      <w:r w:rsidR="002A0863" w:rsidRPr="00C90E05">
        <w:rPr>
          <w:rFonts w:ascii="Times New Roman" w:hAnsi="Times New Roman" w:cs="Times New Roman"/>
          <w:sz w:val="24"/>
          <w:szCs w:val="24"/>
        </w:rPr>
        <w:t>должны быть указаны</w:t>
      </w:r>
      <w:r w:rsidRPr="00C90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3377" w:rsidRPr="00C90E05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1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) наименование кладбища, на территории которого создано захоронение; </w:t>
      </w:r>
    </w:p>
    <w:p w:rsidR="00823377" w:rsidRPr="00C90E05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2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) местонахождение (адрес) кладбища; </w:t>
      </w:r>
    </w:p>
    <w:p w:rsidR="00823377" w:rsidRPr="00C90E05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3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) размер </w:t>
      </w:r>
      <w:r w:rsidR="00EB29DB" w:rsidRPr="00C90E05">
        <w:rPr>
          <w:rFonts w:ascii="Times New Roman" w:hAnsi="Times New Roman" w:cs="Times New Roman"/>
          <w:sz w:val="24"/>
          <w:szCs w:val="24"/>
        </w:rPr>
        <w:t>места захоро</w:t>
      </w:r>
      <w:r w:rsidR="008676A3" w:rsidRPr="00C90E05">
        <w:rPr>
          <w:rFonts w:ascii="Times New Roman" w:hAnsi="Times New Roman" w:cs="Times New Roman"/>
          <w:sz w:val="24"/>
          <w:szCs w:val="24"/>
        </w:rPr>
        <w:t>нения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23377" w:rsidRPr="00C90E05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4</w:t>
      </w:r>
      <w:r w:rsidR="00EB29DB" w:rsidRPr="00C90E05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место его расположения на кладбище (номер квартала, сектора, участка); </w:t>
      </w:r>
    </w:p>
    <w:p w:rsidR="008C4CAE" w:rsidRPr="00C90E05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5</w:t>
      </w:r>
      <w:r w:rsidR="00EB29DB" w:rsidRPr="00C90E05">
        <w:rPr>
          <w:rFonts w:ascii="Times New Roman" w:hAnsi="Times New Roman" w:cs="Times New Roman"/>
          <w:sz w:val="24"/>
          <w:szCs w:val="24"/>
        </w:rPr>
        <w:t xml:space="preserve">) 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фамилия, имя и отчество </w:t>
      </w:r>
      <w:r w:rsidR="009F2D8D" w:rsidRPr="00C90E05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лица, на которое </w:t>
      </w:r>
      <w:r w:rsidR="009E4660" w:rsidRPr="00C90E05">
        <w:rPr>
          <w:rFonts w:ascii="Times New Roman" w:hAnsi="Times New Roman" w:cs="Times New Roman"/>
          <w:sz w:val="24"/>
          <w:szCs w:val="24"/>
        </w:rPr>
        <w:t>оформлено</w:t>
      </w:r>
      <w:r w:rsidR="00823377" w:rsidRPr="00C90E05">
        <w:rPr>
          <w:rFonts w:ascii="Times New Roman" w:hAnsi="Times New Roman" w:cs="Times New Roman"/>
          <w:sz w:val="24"/>
          <w:szCs w:val="24"/>
        </w:rPr>
        <w:t xml:space="preserve"> </w:t>
      </w:r>
      <w:r w:rsidR="005D277E" w:rsidRPr="00C90E05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823377" w:rsidRPr="00C90E05">
        <w:rPr>
          <w:rFonts w:ascii="Times New Roman" w:hAnsi="Times New Roman" w:cs="Times New Roman"/>
          <w:sz w:val="24"/>
          <w:szCs w:val="24"/>
        </w:rPr>
        <w:t>захоронени</w:t>
      </w:r>
      <w:r w:rsidR="005D277E" w:rsidRPr="00C90E05">
        <w:rPr>
          <w:rFonts w:ascii="Times New Roman" w:hAnsi="Times New Roman" w:cs="Times New Roman"/>
          <w:sz w:val="24"/>
          <w:szCs w:val="24"/>
        </w:rPr>
        <w:t>я</w:t>
      </w:r>
      <w:r w:rsidR="005B531D" w:rsidRPr="00C90E05">
        <w:rPr>
          <w:rFonts w:ascii="Times New Roman" w:hAnsi="Times New Roman" w:cs="Times New Roman"/>
          <w:sz w:val="24"/>
          <w:szCs w:val="24"/>
        </w:rPr>
        <w:t>;</w:t>
      </w:r>
    </w:p>
    <w:p w:rsidR="004B288A" w:rsidRPr="00C90E05" w:rsidRDefault="00A51965" w:rsidP="003478C9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6</w:t>
      </w:r>
      <w:r w:rsidR="004B288A" w:rsidRPr="00C90E05">
        <w:rPr>
          <w:rFonts w:ascii="Times New Roman" w:hAnsi="Times New Roman"/>
          <w:sz w:val="24"/>
          <w:szCs w:val="24"/>
        </w:rPr>
        <w:t xml:space="preserve">) </w:t>
      </w:r>
      <w:r w:rsidR="00DA1CAC" w:rsidRPr="00C90E05">
        <w:rPr>
          <w:rFonts w:ascii="Times New Roman" w:hAnsi="Times New Roman"/>
          <w:sz w:val="24"/>
          <w:szCs w:val="24"/>
        </w:rPr>
        <w:t xml:space="preserve">фамилия, имя, отчество (при наличии) </w:t>
      </w:r>
      <w:proofErr w:type="gramStart"/>
      <w:r w:rsidR="00DA1CAC" w:rsidRPr="00C90E05">
        <w:rPr>
          <w:rFonts w:ascii="Times New Roman" w:hAnsi="Times New Roman"/>
          <w:sz w:val="24"/>
          <w:szCs w:val="24"/>
        </w:rPr>
        <w:t>умерших</w:t>
      </w:r>
      <w:proofErr w:type="gramEnd"/>
      <w:r w:rsidR="004B288A" w:rsidRPr="00C90E05">
        <w:rPr>
          <w:rFonts w:ascii="Times New Roman" w:hAnsi="Times New Roman"/>
          <w:sz w:val="24"/>
          <w:szCs w:val="24"/>
        </w:rPr>
        <w:t xml:space="preserve">, </w:t>
      </w:r>
      <w:r w:rsidR="00DA1CAC" w:rsidRPr="00C90E05">
        <w:rPr>
          <w:rFonts w:ascii="Times New Roman" w:hAnsi="Times New Roman"/>
          <w:sz w:val="24"/>
          <w:szCs w:val="24"/>
        </w:rPr>
        <w:t>погребенных</w:t>
      </w:r>
      <w:r w:rsidR="004B288A" w:rsidRPr="00C90E05">
        <w:rPr>
          <w:rFonts w:ascii="Times New Roman" w:hAnsi="Times New Roman"/>
          <w:sz w:val="24"/>
          <w:szCs w:val="24"/>
        </w:rPr>
        <w:t xml:space="preserve"> на месте захоронения;</w:t>
      </w:r>
    </w:p>
    <w:p w:rsidR="005B531D" w:rsidRPr="00C90E05" w:rsidRDefault="00A51965" w:rsidP="003478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>7</w:t>
      </w:r>
      <w:r w:rsidR="00D83CB6" w:rsidRPr="00C90E05">
        <w:rPr>
          <w:rFonts w:ascii="Times New Roman" w:hAnsi="Times New Roman"/>
          <w:sz w:val="24"/>
          <w:szCs w:val="24"/>
        </w:rPr>
        <w:t xml:space="preserve">) </w:t>
      </w:r>
      <w:r w:rsidR="00991111" w:rsidRPr="00C90E05">
        <w:rPr>
          <w:rFonts w:ascii="Times New Roman" w:hAnsi="Times New Roman"/>
          <w:sz w:val="24"/>
          <w:szCs w:val="24"/>
        </w:rPr>
        <w:t>сведения о р</w:t>
      </w:r>
      <w:r w:rsidR="005B531D" w:rsidRPr="00C90E05">
        <w:rPr>
          <w:rFonts w:ascii="Times New Roman" w:hAnsi="Times New Roman"/>
          <w:sz w:val="24"/>
          <w:szCs w:val="24"/>
          <w:lang w:eastAsia="ru-RU"/>
        </w:rPr>
        <w:t>егистраци</w:t>
      </w:r>
      <w:r w:rsidR="00991111" w:rsidRPr="00C90E05">
        <w:rPr>
          <w:rFonts w:ascii="Times New Roman" w:hAnsi="Times New Roman"/>
          <w:sz w:val="24"/>
          <w:szCs w:val="24"/>
          <w:lang w:eastAsia="ru-RU"/>
        </w:rPr>
        <w:t>и</w:t>
      </w:r>
      <w:r w:rsidR="005B531D" w:rsidRPr="00C90E05">
        <w:rPr>
          <w:rFonts w:ascii="Times New Roman" w:hAnsi="Times New Roman"/>
          <w:sz w:val="24"/>
          <w:szCs w:val="24"/>
          <w:lang w:eastAsia="ru-RU"/>
        </w:rPr>
        <w:t xml:space="preserve"> установки и замены надмогильного сооружения (надгробия)</w:t>
      </w:r>
      <w:r w:rsidR="00991111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0863" w:rsidRPr="00C90E05">
        <w:rPr>
          <w:rFonts w:ascii="Times New Roman" w:hAnsi="Times New Roman"/>
          <w:sz w:val="24"/>
          <w:szCs w:val="24"/>
          <w:lang w:eastAsia="ru-RU"/>
        </w:rPr>
        <w:t>(</w:t>
      </w:r>
      <w:r w:rsidR="00991111" w:rsidRPr="00C90E05">
        <w:rPr>
          <w:rFonts w:ascii="Times New Roman" w:hAnsi="Times New Roman"/>
          <w:sz w:val="24"/>
          <w:szCs w:val="24"/>
          <w:lang w:eastAsia="ru-RU"/>
        </w:rPr>
        <w:t xml:space="preserve">в случае обращения с заявлением о </w:t>
      </w:r>
      <w:r w:rsidR="002A0863" w:rsidRPr="00C90E05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по </w:t>
      </w:r>
      <w:r w:rsidR="00991111" w:rsidRPr="00C90E05">
        <w:rPr>
          <w:rFonts w:ascii="Times New Roman" w:hAnsi="Times New Roman"/>
          <w:sz w:val="24"/>
          <w:szCs w:val="24"/>
          <w:lang w:eastAsia="ru-RU"/>
        </w:rPr>
        <w:t>регистрации установки и замены каждого надмогильного сооружения (надгробия)</w:t>
      </w:r>
      <w:r w:rsidR="002A0863" w:rsidRPr="00C90E05">
        <w:rPr>
          <w:rFonts w:ascii="Times New Roman" w:hAnsi="Times New Roman"/>
          <w:sz w:val="24"/>
          <w:szCs w:val="24"/>
          <w:lang w:eastAsia="ru-RU"/>
        </w:rPr>
        <w:t>)</w:t>
      </w:r>
      <w:r w:rsidR="00991111" w:rsidRPr="00C90E05">
        <w:rPr>
          <w:rFonts w:ascii="Times New Roman" w:hAnsi="Times New Roman"/>
          <w:sz w:val="24"/>
          <w:szCs w:val="24"/>
          <w:lang w:eastAsia="ru-RU"/>
        </w:rPr>
        <w:t>.</w:t>
      </w:r>
    </w:p>
    <w:p w:rsidR="00D04EC1" w:rsidRPr="00C90E05" w:rsidRDefault="00DA51C3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6.6.1.Удостоверение</w:t>
      </w:r>
      <w:r w:rsidR="006221C2" w:rsidRPr="00C90E05">
        <w:rPr>
          <w:rFonts w:ascii="Times New Roman" w:hAnsi="Times New Roman"/>
          <w:sz w:val="24"/>
          <w:szCs w:val="24"/>
        </w:rPr>
        <w:t xml:space="preserve"> офор</w:t>
      </w:r>
      <w:r w:rsidR="00D04EC1" w:rsidRPr="00C90E05">
        <w:rPr>
          <w:rFonts w:ascii="Times New Roman" w:hAnsi="Times New Roman"/>
          <w:sz w:val="24"/>
          <w:szCs w:val="24"/>
        </w:rPr>
        <w:t xml:space="preserve">мляется в </w:t>
      </w:r>
      <w:proofErr w:type="spellStart"/>
      <w:r w:rsidR="00D04EC1" w:rsidRPr="00C90E05">
        <w:rPr>
          <w:rFonts w:ascii="Times New Roman" w:hAnsi="Times New Roman"/>
          <w:sz w:val="24"/>
          <w:szCs w:val="24"/>
        </w:rPr>
        <w:t>М</w:t>
      </w:r>
      <w:r w:rsidR="00E7494C">
        <w:rPr>
          <w:rFonts w:ascii="Times New Roman" w:hAnsi="Times New Roman"/>
          <w:sz w:val="24"/>
          <w:szCs w:val="24"/>
        </w:rPr>
        <w:t>КУ</w:t>
      </w:r>
      <w:proofErr w:type="spellEnd"/>
      <w:r w:rsidR="00D04EC1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 xml:space="preserve">(вносятся сведения на основании принятого решения о предоставлении Муниципальной услуги), подписывается </w:t>
      </w:r>
      <w:r w:rsidR="00D04EC1" w:rsidRPr="00C90E05">
        <w:rPr>
          <w:rFonts w:ascii="Times New Roman" w:hAnsi="Times New Roman"/>
          <w:sz w:val="24"/>
          <w:szCs w:val="24"/>
        </w:rPr>
        <w:t xml:space="preserve">уполномоченным работником </w:t>
      </w:r>
      <w:proofErr w:type="spellStart"/>
      <w:r w:rsidRPr="00C90E05">
        <w:rPr>
          <w:rFonts w:ascii="Times New Roman" w:hAnsi="Times New Roman"/>
          <w:sz w:val="24"/>
          <w:szCs w:val="24"/>
        </w:rPr>
        <w:t>М</w:t>
      </w:r>
      <w:r w:rsidR="00E7494C">
        <w:rPr>
          <w:rFonts w:ascii="Times New Roman" w:hAnsi="Times New Roman"/>
          <w:sz w:val="24"/>
          <w:szCs w:val="24"/>
        </w:rPr>
        <w:t>КУ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и заверяется печатью </w:t>
      </w:r>
      <w:proofErr w:type="spellStart"/>
      <w:r w:rsidRPr="00C90E05">
        <w:rPr>
          <w:rFonts w:ascii="Times New Roman" w:hAnsi="Times New Roman"/>
          <w:sz w:val="24"/>
          <w:szCs w:val="24"/>
        </w:rPr>
        <w:t>М</w:t>
      </w:r>
      <w:r w:rsidR="00E7494C">
        <w:rPr>
          <w:rFonts w:ascii="Times New Roman" w:hAnsi="Times New Roman"/>
          <w:sz w:val="24"/>
          <w:szCs w:val="24"/>
        </w:rPr>
        <w:t>КУ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</w:t>
      </w:r>
    </w:p>
    <w:p w:rsidR="00D04EC1" w:rsidRPr="00C90E05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По основаниям, указанным в подпункте 9 пункта 6.1 настоящего Административного регламента, р</w:t>
      </w:r>
      <w:r w:rsidR="00237376" w:rsidRPr="00C90E05">
        <w:rPr>
          <w:rFonts w:ascii="Times New Roman" w:hAnsi="Times New Roman"/>
          <w:sz w:val="24"/>
          <w:szCs w:val="24"/>
        </w:rPr>
        <w:t>анее выданное У</w:t>
      </w:r>
      <w:r w:rsidRPr="00C90E05">
        <w:rPr>
          <w:rFonts w:ascii="Times New Roman" w:hAnsi="Times New Roman"/>
          <w:sz w:val="24"/>
          <w:szCs w:val="24"/>
        </w:rPr>
        <w:t>достоверение изымается</w:t>
      </w:r>
      <w:r w:rsidR="00E60AEB" w:rsidRPr="00C90E05">
        <w:rPr>
          <w:rFonts w:ascii="Times New Roman" w:hAnsi="Times New Roman"/>
          <w:sz w:val="24"/>
          <w:szCs w:val="24"/>
        </w:rPr>
        <w:t xml:space="preserve"> и аннулируется в порядке, у</w:t>
      </w:r>
      <w:r w:rsidR="003478C9" w:rsidRPr="00C90E05">
        <w:rPr>
          <w:rFonts w:ascii="Times New Roman" w:hAnsi="Times New Roman"/>
          <w:sz w:val="24"/>
          <w:szCs w:val="24"/>
        </w:rPr>
        <w:t>с</w:t>
      </w:r>
      <w:r w:rsidR="00E60AEB" w:rsidRPr="00C90E05">
        <w:rPr>
          <w:rFonts w:ascii="Times New Roman" w:hAnsi="Times New Roman"/>
          <w:sz w:val="24"/>
          <w:szCs w:val="24"/>
        </w:rPr>
        <w:t>тановленном Администрацией</w:t>
      </w:r>
      <w:r w:rsidRPr="00C90E05">
        <w:rPr>
          <w:rFonts w:ascii="Times New Roman" w:hAnsi="Times New Roman"/>
          <w:sz w:val="24"/>
          <w:szCs w:val="24"/>
        </w:rPr>
        <w:t>.</w:t>
      </w:r>
      <w:r w:rsidR="0091435F" w:rsidRPr="00C90E05">
        <w:rPr>
          <w:rFonts w:ascii="Times New Roman" w:hAnsi="Times New Roman"/>
          <w:sz w:val="24"/>
          <w:szCs w:val="24"/>
        </w:rPr>
        <w:t xml:space="preserve"> </w:t>
      </w:r>
    </w:p>
    <w:p w:rsidR="00DA51C3" w:rsidRPr="00C90E05" w:rsidRDefault="00D04EC1" w:rsidP="003478C9">
      <w:pPr>
        <w:tabs>
          <w:tab w:val="left" w:pos="318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По основаниям, указанным в </w:t>
      </w:r>
      <w:r w:rsidR="00237376" w:rsidRPr="00C90E05">
        <w:rPr>
          <w:rFonts w:ascii="Times New Roman" w:hAnsi="Times New Roman"/>
          <w:sz w:val="24"/>
          <w:szCs w:val="24"/>
        </w:rPr>
        <w:t>подпунктах 8</w:t>
      </w:r>
      <w:r w:rsidR="0091435F" w:rsidRPr="00C90E05">
        <w:rPr>
          <w:rFonts w:ascii="Times New Roman" w:hAnsi="Times New Roman"/>
          <w:sz w:val="24"/>
          <w:szCs w:val="24"/>
        </w:rPr>
        <w:t>, 12 пункта 6.1 настоящего Административного регламента, уполномоченный р</w:t>
      </w:r>
      <w:r w:rsidR="00237376" w:rsidRPr="00C90E05">
        <w:rPr>
          <w:rFonts w:ascii="Times New Roman" w:hAnsi="Times New Roman"/>
          <w:sz w:val="24"/>
          <w:szCs w:val="24"/>
        </w:rPr>
        <w:t xml:space="preserve">аботник </w:t>
      </w:r>
      <w:proofErr w:type="spellStart"/>
      <w:r w:rsidR="00A439C2">
        <w:rPr>
          <w:rFonts w:ascii="Times New Roman" w:hAnsi="Times New Roman"/>
          <w:sz w:val="24"/>
          <w:szCs w:val="24"/>
        </w:rPr>
        <w:t>МКУ</w:t>
      </w:r>
      <w:proofErr w:type="spellEnd"/>
      <w:r w:rsidR="00237376" w:rsidRPr="00C90E05">
        <w:rPr>
          <w:rFonts w:ascii="Times New Roman" w:hAnsi="Times New Roman"/>
          <w:sz w:val="24"/>
          <w:szCs w:val="24"/>
        </w:rPr>
        <w:t xml:space="preserve"> вносит сведения в </w:t>
      </w:r>
      <w:r w:rsidR="001E20E8" w:rsidRPr="00C90E05">
        <w:rPr>
          <w:rFonts w:ascii="Times New Roman" w:hAnsi="Times New Roman"/>
          <w:sz w:val="24"/>
          <w:szCs w:val="24"/>
        </w:rPr>
        <w:t xml:space="preserve">ранее выданное </w:t>
      </w:r>
      <w:r w:rsidR="00237376" w:rsidRPr="00C90E05">
        <w:rPr>
          <w:rFonts w:ascii="Times New Roman" w:hAnsi="Times New Roman"/>
          <w:sz w:val="24"/>
          <w:szCs w:val="24"/>
        </w:rPr>
        <w:t>Уд</w:t>
      </w:r>
      <w:r w:rsidR="0091435F" w:rsidRPr="00C90E05">
        <w:rPr>
          <w:rFonts w:ascii="Times New Roman" w:hAnsi="Times New Roman"/>
          <w:sz w:val="24"/>
          <w:szCs w:val="24"/>
        </w:rPr>
        <w:t xml:space="preserve">остоверение, которые заверяются подписью уполномоченного работника </w:t>
      </w:r>
      <w:proofErr w:type="spellStart"/>
      <w:r w:rsidR="0091435F" w:rsidRPr="00C90E05">
        <w:rPr>
          <w:rFonts w:ascii="Times New Roman" w:hAnsi="Times New Roman"/>
          <w:sz w:val="24"/>
          <w:szCs w:val="24"/>
        </w:rPr>
        <w:t>М</w:t>
      </w:r>
      <w:r w:rsidR="00A439C2">
        <w:rPr>
          <w:rFonts w:ascii="Times New Roman" w:hAnsi="Times New Roman"/>
          <w:sz w:val="24"/>
          <w:szCs w:val="24"/>
        </w:rPr>
        <w:t>КУ</w:t>
      </w:r>
      <w:proofErr w:type="spellEnd"/>
      <w:r w:rsidR="0091435F" w:rsidRPr="00C90E05">
        <w:rPr>
          <w:rFonts w:ascii="Times New Roman" w:hAnsi="Times New Roman"/>
          <w:sz w:val="24"/>
          <w:szCs w:val="24"/>
        </w:rPr>
        <w:t xml:space="preserve"> и заверяются печатью </w:t>
      </w:r>
      <w:proofErr w:type="spellStart"/>
      <w:r w:rsidR="0091435F" w:rsidRPr="00C90E05">
        <w:rPr>
          <w:rFonts w:ascii="Times New Roman" w:hAnsi="Times New Roman"/>
          <w:sz w:val="24"/>
          <w:szCs w:val="24"/>
        </w:rPr>
        <w:t>М</w:t>
      </w:r>
      <w:r w:rsidR="00A439C2">
        <w:rPr>
          <w:rFonts w:ascii="Times New Roman" w:hAnsi="Times New Roman"/>
          <w:sz w:val="24"/>
          <w:szCs w:val="24"/>
        </w:rPr>
        <w:t>КУ</w:t>
      </w:r>
      <w:proofErr w:type="spellEnd"/>
      <w:r w:rsidR="003478C9" w:rsidRPr="00C90E05">
        <w:rPr>
          <w:rFonts w:ascii="Times New Roman" w:hAnsi="Times New Roman"/>
          <w:sz w:val="24"/>
          <w:szCs w:val="24"/>
        </w:rPr>
        <w:t>. Н</w:t>
      </w:r>
      <w:r w:rsidR="0091435F" w:rsidRPr="00C90E05">
        <w:rPr>
          <w:rFonts w:ascii="Times New Roman" w:hAnsi="Times New Roman"/>
          <w:sz w:val="24"/>
          <w:szCs w:val="24"/>
        </w:rPr>
        <w:t xml:space="preserve">овое </w:t>
      </w:r>
      <w:r w:rsidR="001E20E8" w:rsidRPr="00C90E05">
        <w:rPr>
          <w:rFonts w:ascii="Times New Roman" w:hAnsi="Times New Roman"/>
          <w:sz w:val="24"/>
          <w:szCs w:val="24"/>
        </w:rPr>
        <w:t>У</w:t>
      </w:r>
      <w:r w:rsidR="0091435F" w:rsidRPr="00C90E05">
        <w:rPr>
          <w:rFonts w:ascii="Times New Roman" w:hAnsi="Times New Roman"/>
          <w:sz w:val="24"/>
          <w:szCs w:val="24"/>
        </w:rPr>
        <w:t xml:space="preserve">достоверение о захоронении </w:t>
      </w:r>
      <w:r w:rsidR="003478C9" w:rsidRPr="00C90E05">
        <w:rPr>
          <w:rFonts w:ascii="Times New Roman" w:hAnsi="Times New Roman"/>
          <w:sz w:val="24"/>
          <w:szCs w:val="24"/>
        </w:rPr>
        <w:t xml:space="preserve">в этом случае </w:t>
      </w:r>
      <w:r w:rsidR="0091435F" w:rsidRPr="00C90E05">
        <w:rPr>
          <w:rFonts w:ascii="Times New Roman" w:hAnsi="Times New Roman"/>
          <w:sz w:val="24"/>
          <w:szCs w:val="24"/>
        </w:rPr>
        <w:t xml:space="preserve">не оформляется. </w:t>
      </w:r>
    </w:p>
    <w:p w:rsidR="0078471A" w:rsidRPr="00C90E05" w:rsidRDefault="0078471A" w:rsidP="0099111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6.6.</w:t>
      </w:r>
      <w:r w:rsidR="0074600C">
        <w:rPr>
          <w:rFonts w:ascii="Times New Roman" w:hAnsi="Times New Roman" w:cs="Times New Roman"/>
          <w:sz w:val="24"/>
          <w:szCs w:val="24"/>
        </w:rPr>
        <w:t>2</w:t>
      </w:r>
      <w:r w:rsidRPr="00C90E05">
        <w:rPr>
          <w:rFonts w:ascii="Times New Roman" w:hAnsi="Times New Roman" w:cs="Times New Roman"/>
          <w:sz w:val="24"/>
          <w:szCs w:val="24"/>
        </w:rPr>
        <w:t xml:space="preserve">. </w:t>
      </w:r>
      <w:r w:rsidR="003015B3" w:rsidRPr="00C90E05">
        <w:rPr>
          <w:rFonts w:ascii="Times New Roman" w:hAnsi="Times New Roman"/>
          <w:sz w:val="24"/>
          <w:szCs w:val="24"/>
        </w:rPr>
        <w:t xml:space="preserve">Уполномоченное должностное лицо </w:t>
      </w:r>
      <w:proofErr w:type="spellStart"/>
      <w:r w:rsidR="003015B3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3015B3" w:rsidRPr="00C90E05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выдачи Удостоверения вносит запись в Реестр выданных удостоверений о захоронениях</w:t>
      </w:r>
      <w:r w:rsidR="00685ACD" w:rsidRPr="00C90E05">
        <w:rPr>
          <w:rFonts w:ascii="Times New Roman" w:hAnsi="Times New Roman"/>
          <w:sz w:val="24"/>
          <w:szCs w:val="24"/>
        </w:rPr>
        <w:t>, произведенных на кладбищах, находящихся в ведении органа местного самоуправления</w:t>
      </w:r>
      <w:r w:rsidR="003015B3" w:rsidRPr="00C90E05">
        <w:rPr>
          <w:rFonts w:ascii="Times New Roman" w:hAnsi="Times New Roman"/>
          <w:sz w:val="24"/>
          <w:szCs w:val="24"/>
        </w:rPr>
        <w:t xml:space="preserve">. </w:t>
      </w:r>
    </w:p>
    <w:p w:rsidR="003015B3" w:rsidRPr="00C90E05" w:rsidRDefault="0078471A" w:rsidP="009911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0E05">
        <w:rPr>
          <w:rFonts w:ascii="Times New Roman" w:hAnsi="Times New Roman" w:cs="Times New Roman"/>
          <w:sz w:val="24"/>
          <w:szCs w:val="24"/>
        </w:rPr>
        <w:t>6.</w:t>
      </w:r>
      <w:r w:rsidR="001B54F1" w:rsidRPr="00C90E05">
        <w:rPr>
          <w:rFonts w:ascii="Times New Roman" w:hAnsi="Times New Roman" w:cs="Times New Roman"/>
          <w:sz w:val="24"/>
          <w:szCs w:val="24"/>
        </w:rPr>
        <w:t>7</w:t>
      </w:r>
      <w:r w:rsidRPr="00C90E05">
        <w:rPr>
          <w:rFonts w:ascii="Times New Roman" w:hAnsi="Times New Roman" w:cs="Times New Roman"/>
          <w:sz w:val="24"/>
          <w:szCs w:val="24"/>
        </w:rPr>
        <w:t>.</w:t>
      </w:r>
      <w:r w:rsidRPr="00C90E05">
        <w:rPr>
          <w:sz w:val="24"/>
          <w:szCs w:val="24"/>
        </w:rPr>
        <w:t xml:space="preserve"> </w:t>
      </w:r>
      <w:r w:rsidR="00027EF3" w:rsidRPr="00C90E05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Администрации, </w:t>
      </w:r>
      <w:proofErr w:type="spellStart"/>
      <w:r w:rsidR="00027EF3" w:rsidRPr="00C90E05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27EF3" w:rsidRPr="00C90E05">
        <w:rPr>
          <w:rFonts w:ascii="Times New Roman" w:hAnsi="Times New Roman" w:cs="Times New Roman"/>
          <w:sz w:val="24"/>
          <w:szCs w:val="24"/>
        </w:rPr>
        <w:t xml:space="preserve"> не позднее следующего рабочего дня после принятия решения о регистрации надмогильного сооружения (надгробия) вносит соответствующую запись в книгу регистрации надмогильных сооружений (надгробий).</w:t>
      </w:r>
    </w:p>
    <w:p w:rsidR="00121793" w:rsidRPr="00C90E05" w:rsidRDefault="00121793" w:rsidP="000E5E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A53" w:rsidRPr="00C90E05" w:rsidRDefault="000F215A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7</w:t>
      </w:r>
      <w:r w:rsidR="00CC48F7" w:rsidRPr="00C90E05">
        <w:rPr>
          <w:sz w:val="24"/>
          <w:szCs w:val="24"/>
        </w:rPr>
        <w:t>.</w:t>
      </w:r>
      <w:r w:rsidR="00CC48F7" w:rsidRPr="00C90E05">
        <w:rPr>
          <w:sz w:val="24"/>
          <w:szCs w:val="24"/>
        </w:rPr>
        <w:tab/>
      </w:r>
      <w:r w:rsidR="00225A53" w:rsidRPr="00C90E05">
        <w:rPr>
          <w:sz w:val="24"/>
          <w:szCs w:val="24"/>
        </w:rPr>
        <w:t xml:space="preserve">Срок регистрации </w:t>
      </w:r>
      <w:r w:rsidR="00DF7AEE" w:rsidRPr="00C90E05">
        <w:rPr>
          <w:sz w:val="24"/>
          <w:szCs w:val="24"/>
        </w:rPr>
        <w:t>з</w:t>
      </w:r>
      <w:r w:rsidR="00225A53" w:rsidRPr="00C90E05">
        <w:rPr>
          <w:sz w:val="24"/>
          <w:szCs w:val="24"/>
        </w:rPr>
        <w:t>аявления</w:t>
      </w:r>
    </w:p>
    <w:p w:rsidR="000E5EED" w:rsidRPr="00C90E05" w:rsidRDefault="000E5EED" w:rsidP="000E5EED">
      <w:pPr>
        <w:pStyle w:val="2-"/>
        <w:numPr>
          <w:ilvl w:val="0"/>
          <w:numId w:val="0"/>
        </w:numPr>
        <w:tabs>
          <w:tab w:val="left" w:pos="284"/>
        </w:tabs>
        <w:spacing w:before="0" w:after="0"/>
        <w:rPr>
          <w:sz w:val="24"/>
          <w:szCs w:val="24"/>
        </w:rPr>
      </w:pPr>
    </w:p>
    <w:p w:rsidR="00956AF2" w:rsidRPr="00C90E05" w:rsidRDefault="00D53848" w:rsidP="00445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0" w:name="_Toc437973287"/>
      <w:bookmarkStart w:id="31" w:name="_Toc438110028"/>
      <w:bookmarkStart w:id="32" w:name="_Toc438376232"/>
      <w:bookmarkStart w:id="33" w:name="_Toc441496541"/>
      <w:r w:rsidRPr="00C90E05">
        <w:rPr>
          <w:rFonts w:ascii="Times New Roman" w:hAnsi="Times New Roman"/>
          <w:sz w:val="24"/>
          <w:szCs w:val="24"/>
        </w:rPr>
        <w:t>7.1.</w:t>
      </w:r>
      <w:r w:rsidR="00E321D8" w:rsidRPr="00C90E05">
        <w:rPr>
          <w:rFonts w:ascii="Times New Roman" w:hAnsi="Times New Roman"/>
          <w:sz w:val="24"/>
          <w:szCs w:val="24"/>
        </w:rPr>
        <w:t xml:space="preserve"> Заявление</w:t>
      </w:r>
      <w:r w:rsidR="009F69EA" w:rsidRPr="00C90E05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E321D8" w:rsidRPr="00C90E05">
        <w:rPr>
          <w:rFonts w:ascii="Times New Roman" w:hAnsi="Times New Roman"/>
          <w:sz w:val="24"/>
          <w:szCs w:val="24"/>
        </w:rPr>
        <w:t xml:space="preserve">, поданное </w:t>
      </w:r>
      <w:r w:rsidRPr="00C90E05">
        <w:rPr>
          <w:rFonts w:ascii="Times New Roman" w:hAnsi="Times New Roman"/>
          <w:sz w:val="24"/>
          <w:szCs w:val="24"/>
        </w:rPr>
        <w:t xml:space="preserve">Заявителем </w:t>
      </w:r>
      <w:r w:rsidR="00AB6A66" w:rsidRPr="00C90E05">
        <w:rPr>
          <w:rFonts w:ascii="Times New Roman" w:hAnsi="Times New Roman"/>
          <w:sz w:val="24"/>
          <w:szCs w:val="24"/>
        </w:rPr>
        <w:t xml:space="preserve">в Администрацию, </w:t>
      </w:r>
      <w:proofErr w:type="spellStart"/>
      <w:r w:rsidR="00AB6A66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AB6A66" w:rsidRPr="00C90E05">
        <w:rPr>
          <w:rFonts w:ascii="Times New Roman" w:hAnsi="Times New Roman"/>
          <w:sz w:val="24"/>
          <w:szCs w:val="24"/>
        </w:rPr>
        <w:t xml:space="preserve"> </w:t>
      </w:r>
      <w:r w:rsidR="00E321D8" w:rsidRPr="00C90E05">
        <w:rPr>
          <w:rFonts w:ascii="Times New Roman" w:hAnsi="Times New Roman"/>
          <w:sz w:val="24"/>
          <w:szCs w:val="24"/>
        </w:rPr>
        <w:t xml:space="preserve">через </w:t>
      </w:r>
      <w:proofErr w:type="spellStart"/>
      <w:r w:rsidR="00E321D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041F" w:rsidRPr="00C90E05">
        <w:rPr>
          <w:rFonts w:ascii="Times New Roman" w:hAnsi="Times New Roman"/>
          <w:sz w:val="24"/>
          <w:szCs w:val="24"/>
        </w:rPr>
        <w:t xml:space="preserve"> </w:t>
      </w:r>
      <w:r w:rsidR="00733D91" w:rsidRPr="00C90E05">
        <w:rPr>
          <w:rFonts w:ascii="Times New Roman" w:hAnsi="Times New Roman"/>
          <w:sz w:val="24"/>
          <w:szCs w:val="24"/>
        </w:rPr>
        <w:t xml:space="preserve">или в электронной форме посредством </w:t>
      </w:r>
      <w:proofErr w:type="spellStart"/>
      <w:r w:rsidR="00733D91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733D91" w:rsidRPr="00C90E05">
        <w:rPr>
          <w:rFonts w:ascii="Times New Roman" w:hAnsi="Times New Roman"/>
          <w:sz w:val="24"/>
          <w:szCs w:val="24"/>
        </w:rPr>
        <w:t xml:space="preserve"> </w:t>
      </w:r>
      <w:r w:rsidR="0042041F" w:rsidRPr="00C90E05">
        <w:rPr>
          <w:rFonts w:ascii="Times New Roman" w:hAnsi="Times New Roman"/>
          <w:sz w:val="24"/>
          <w:szCs w:val="24"/>
        </w:rPr>
        <w:t xml:space="preserve">регистрируется </w:t>
      </w:r>
      <w:r w:rsidR="00E321D8" w:rsidRPr="00C90E05">
        <w:rPr>
          <w:rFonts w:ascii="Times New Roman" w:hAnsi="Times New Roman"/>
          <w:sz w:val="24"/>
          <w:szCs w:val="24"/>
        </w:rPr>
        <w:t xml:space="preserve">в </w:t>
      </w:r>
      <w:r w:rsidR="00445956" w:rsidRPr="00C90E05">
        <w:rPr>
          <w:rFonts w:ascii="Times New Roman" w:hAnsi="Times New Roman"/>
          <w:sz w:val="24"/>
          <w:szCs w:val="24"/>
        </w:rPr>
        <w:t xml:space="preserve">рабочий </w:t>
      </w:r>
      <w:r w:rsidR="00AB6A66" w:rsidRPr="00C90E05">
        <w:rPr>
          <w:rFonts w:ascii="Times New Roman" w:hAnsi="Times New Roman"/>
          <w:sz w:val="24"/>
          <w:szCs w:val="24"/>
        </w:rPr>
        <w:t xml:space="preserve">день </w:t>
      </w:r>
      <w:r w:rsidR="00445956" w:rsidRPr="00C90E05">
        <w:rPr>
          <w:rFonts w:ascii="Times New Roman" w:hAnsi="Times New Roman"/>
          <w:sz w:val="24"/>
          <w:szCs w:val="24"/>
        </w:rPr>
        <w:t xml:space="preserve">поступления </w:t>
      </w:r>
      <w:r w:rsidR="00AB6A66" w:rsidRPr="00C90E05">
        <w:rPr>
          <w:rFonts w:ascii="Times New Roman" w:hAnsi="Times New Roman"/>
          <w:sz w:val="24"/>
          <w:szCs w:val="24"/>
        </w:rPr>
        <w:t>заявления</w:t>
      </w:r>
      <w:r w:rsidR="00445956" w:rsidRPr="00C90E05">
        <w:rPr>
          <w:rFonts w:ascii="Times New Roman" w:hAnsi="Times New Roman"/>
          <w:sz w:val="24"/>
          <w:szCs w:val="24"/>
        </w:rPr>
        <w:t xml:space="preserve"> в Администрацию, </w:t>
      </w:r>
      <w:proofErr w:type="spellStart"/>
      <w:r w:rsidR="00445956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733D91" w:rsidRPr="00C90E05">
        <w:rPr>
          <w:rFonts w:ascii="Times New Roman" w:hAnsi="Times New Roman"/>
          <w:sz w:val="24"/>
          <w:szCs w:val="24"/>
        </w:rPr>
        <w:t xml:space="preserve">. </w:t>
      </w:r>
    </w:p>
    <w:p w:rsidR="009A205D" w:rsidRDefault="009A205D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7.2. Заявление о предоставлении Муниципальной услуги, поданное Заявителем в Администрацию, </w:t>
      </w:r>
      <w:proofErr w:type="spellStart"/>
      <w:r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через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или в электронной форме посредством </w:t>
      </w:r>
      <w:proofErr w:type="spellStart"/>
      <w:r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после окончания рабочего дня (</w:t>
      </w:r>
      <w:r w:rsidR="0074600C" w:rsidRPr="0074600C">
        <w:rPr>
          <w:rFonts w:ascii="Times New Roman" w:hAnsi="Times New Roman"/>
          <w:i/>
          <w:sz w:val="24"/>
          <w:szCs w:val="24"/>
        </w:rPr>
        <w:t>16 час.45 мин</w:t>
      </w:r>
      <w:r w:rsidR="0074600C">
        <w:rPr>
          <w:rFonts w:ascii="Times New Roman" w:hAnsi="Times New Roman"/>
          <w:sz w:val="24"/>
          <w:szCs w:val="24"/>
        </w:rPr>
        <w:t>.</w:t>
      </w:r>
      <w:r w:rsidRPr="00C90E05">
        <w:rPr>
          <w:rFonts w:ascii="Times New Roman" w:hAnsi="Times New Roman"/>
          <w:sz w:val="24"/>
          <w:szCs w:val="24"/>
        </w:rPr>
        <w:t>)</w:t>
      </w:r>
      <w:r w:rsidR="0062540D" w:rsidRPr="00C90E05">
        <w:rPr>
          <w:rFonts w:ascii="Times New Roman" w:hAnsi="Times New Roman"/>
          <w:sz w:val="24"/>
          <w:szCs w:val="24"/>
        </w:rPr>
        <w:t xml:space="preserve"> </w:t>
      </w:r>
      <w:r w:rsidR="00BE0534" w:rsidRPr="00C90E05">
        <w:rPr>
          <w:rFonts w:ascii="Times New Roman" w:hAnsi="Times New Roman"/>
          <w:sz w:val="24"/>
          <w:szCs w:val="24"/>
        </w:rPr>
        <w:t xml:space="preserve">в </w:t>
      </w:r>
      <w:r w:rsidRPr="00C90E05">
        <w:rPr>
          <w:rFonts w:ascii="Times New Roman" w:hAnsi="Times New Roman"/>
          <w:sz w:val="24"/>
          <w:szCs w:val="24"/>
        </w:rPr>
        <w:t xml:space="preserve">Администрации, </w:t>
      </w:r>
      <w:proofErr w:type="spellStart"/>
      <w:r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2D0816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регистрируется в Администрации, </w:t>
      </w:r>
      <w:proofErr w:type="spellStart"/>
      <w:r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на следующий рабочий день.</w:t>
      </w:r>
      <w:r w:rsidR="0062540D" w:rsidRPr="00C90E05">
        <w:rPr>
          <w:rFonts w:ascii="Times New Roman" w:hAnsi="Times New Roman"/>
          <w:sz w:val="24"/>
          <w:szCs w:val="24"/>
        </w:rPr>
        <w:t xml:space="preserve"> </w:t>
      </w:r>
    </w:p>
    <w:p w:rsidR="00376369" w:rsidRDefault="00376369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369" w:rsidRPr="00C90E05" w:rsidRDefault="00376369" w:rsidP="009A20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1C8F" w:rsidRPr="00C90E05" w:rsidRDefault="006B2413" w:rsidP="00956AF2">
      <w:pPr>
        <w:tabs>
          <w:tab w:val="left" w:pos="993"/>
          <w:tab w:val="left" w:pos="1134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lastRenderedPageBreak/>
        <w:t>8</w:t>
      </w:r>
      <w:r w:rsidR="00CC48F7" w:rsidRPr="00C90E05">
        <w:rPr>
          <w:rFonts w:ascii="Times New Roman" w:hAnsi="Times New Roman"/>
          <w:b/>
          <w:i/>
          <w:sz w:val="24"/>
          <w:szCs w:val="24"/>
        </w:rPr>
        <w:t>.</w:t>
      </w:r>
      <w:r w:rsidR="00841778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F720B" w:rsidRPr="00C90E05">
        <w:rPr>
          <w:rFonts w:ascii="Times New Roman" w:hAnsi="Times New Roman"/>
          <w:b/>
          <w:i/>
          <w:sz w:val="24"/>
          <w:szCs w:val="24"/>
        </w:rPr>
        <w:t xml:space="preserve">Срок предоставления </w:t>
      </w:r>
      <w:bookmarkEnd w:id="30"/>
      <w:bookmarkEnd w:id="31"/>
      <w:r w:rsidR="00E20E7E" w:rsidRPr="00C90E05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CF720B" w:rsidRPr="00C90E05">
        <w:rPr>
          <w:rFonts w:ascii="Times New Roman" w:hAnsi="Times New Roman"/>
          <w:b/>
          <w:i/>
          <w:sz w:val="24"/>
          <w:szCs w:val="24"/>
        </w:rPr>
        <w:t>слуги</w:t>
      </w:r>
      <w:bookmarkEnd w:id="32"/>
      <w:bookmarkEnd w:id="33"/>
    </w:p>
    <w:p w:rsidR="00B378D9" w:rsidRPr="00C90E05" w:rsidRDefault="00B378D9" w:rsidP="00C148D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C148DC" w:rsidRDefault="00D53848" w:rsidP="009F2EC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8.1.</w:t>
      </w:r>
      <w:r w:rsidR="00487A7E" w:rsidRPr="00C90E05">
        <w:rPr>
          <w:rFonts w:ascii="Times New Roman" w:hAnsi="Times New Roman"/>
          <w:sz w:val="24"/>
          <w:szCs w:val="24"/>
        </w:rPr>
        <w:t xml:space="preserve"> </w:t>
      </w:r>
      <w:r w:rsidR="0049615D" w:rsidRPr="00C90E05">
        <w:rPr>
          <w:rFonts w:ascii="Times New Roman" w:hAnsi="Times New Roman"/>
          <w:sz w:val="24"/>
          <w:szCs w:val="24"/>
        </w:rPr>
        <w:t>Муниципальная услуг</w:t>
      </w:r>
      <w:r w:rsidR="00287775" w:rsidRPr="00C90E05">
        <w:rPr>
          <w:rFonts w:ascii="Times New Roman" w:hAnsi="Times New Roman"/>
          <w:sz w:val="24"/>
          <w:szCs w:val="24"/>
        </w:rPr>
        <w:t>а</w:t>
      </w:r>
      <w:r w:rsidR="0049615D" w:rsidRPr="00C90E05">
        <w:rPr>
          <w:rFonts w:ascii="Times New Roman" w:hAnsi="Times New Roman"/>
          <w:sz w:val="24"/>
          <w:szCs w:val="24"/>
        </w:rPr>
        <w:t xml:space="preserve"> предоставляется в день регистрации заявления</w:t>
      </w:r>
      <w:r w:rsidR="00E01C03" w:rsidRPr="00C90E05">
        <w:rPr>
          <w:rFonts w:ascii="Times New Roman" w:hAnsi="Times New Roman"/>
          <w:sz w:val="24"/>
          <w:szCs w:val="24"/>
        </w:rPr>
        <w:t xml:space="preserve"> </w:t>
      </w:r>
      <w:r w:rsidR="00E20E7E" w:rsidRPr="00C90E05">
        <w:rPr>
          <w:rFonts w:ascii="Times New Roman" w:hAnsi="Times New Roman"/>
          <w:sz w:val="24"/>
          <w:szCs w:val="24"/>
        </w:rPr>
        <w:t xml:space="preserve">о предоставлении </w:t>
      </w:r>
      <w:r w:rsidR="009143D9" w:rsidRPr="00C90E05">
        <w:rPr>
          <w:rFonts w:ascii="Times New Roman" w:hAnsi="Times New Roman"/>
          <w:sz w:val="24"/>
          <w:szCs w:val="24"/>
        </w:rPr>
        <w:t>М</w:t>
      </w:r>
      <w:r w:rsidR="00E20E7E" w:rsidRPr="00C90E05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01C03" w:rsidRPr="00C90E05">
        <w:rPr>
          <w:rFonts w:ascii="Times New Roman" w:hAnsi="Times New Roman"/>
          <w:sz w:val="24"/>
          <w:szCs w:val="24"/>
        </w:rPr>
        <w:t xml:space="preserve">в </w:t>
      </w:r>
      <w:r w:rsidR="00AE413B" w:rsidRPr="00C90E05">
        <w:rPr>
          <w:rFonts w:ascii="Times New Roman" w:hAnsi="Times New Roman"/>
          <w:sz w:val="24"/>
          <w:szCs w:val="24"/>
        </w:rPr>
        <w:t>Администрации</w:t>
      </w:r>
      <w:r w:rsidR="0049303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9303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C204EC">
        <w:rPr>
          <w:rFonts w:ascii="Times New Roman" w:hAnsi="Times New Roman"/>
          <w:sz w:val="24"/>
          <w:szCs w:val="24"/>
        </w:rPr>
        <w:t xml:space="preserve"> (за исключением</w:t>
      </w:r>
      <w:r w:rsidR="009F2EC6">
        <w:rPr>
          <w:rFonts w:ascii="Times New Roman" w:hAnsi="Times New Roman"/>
          <w:sz w:val="24"/>
          <w:szCs w:val="24"/>
        </w:rPr>
        <w:t xml:space="preserve"> случаев</w:t>
      </w:r>
      <w:r w:rsidR="00C204EC">
        <w:rPr>
          <w:rFonts w:ascii="Times New Roman" w:hAnsi="Times New Roman"/>
          <w:sz w:val="24"/>
          <w:szCs w:val="24"/>
        </w:rPr>
        <w:t xml:space="preserve"> обращения</w:t>
      </w:r>
      <w:r w:rsidR="009F2EC6">
        <w:rPr>
          <w:rFonts w:ascii="Times New Roman" w:hAnsi="Times New Roman"/>
          <w:sz w:val="24"/>
          <w:szCs w:val="24"/>
        </w:rPr>
        <w:t xml:space="preserve"> за предоставлением </w:t>
      </w:r>
      <w:r w:rsidR="00C204EC">
        <w:rPr>
          <w:rFonts w:ascii="Times New Roman" w:hAnsi="Times New Roman"/>
          <w:sz w:val="24"/>
          <w:szCs w:val="24"/>
        </w:rPr>
        <w:t>услуги</w:t>
      </w:r>
      <w:r w:rsidR="009F2EC6">
        <w:rPr>
          <w:rFonts w:ascii="Times New Roman" w:hAnsi="Times New Roman"/>
          <w:sz w:val="24"/>
          <w:szCs w:val="24"/>
        </w:rPr>
        <w:t xml:space="preserve"> по основаниям, указанным</w:t>
      </w:r>
      <w:r w:rsidR="00C204EC">
        <w:rPr>
          <w:rFonts w:ascii="Times New Roman" w:hAnsi="Times New Roman"/>
          <w:sz w:val="24"/>
          <w:szCs w:val="24"/>
        </w:rPr>
        <w:t xml:space="preserve"> в подпункт</w:t>
      </w:r>
      <w:r w:rsidR="009F2EC6">
        <w:rPr>
          <w:rFonts w:ascii="Times New Roman" w:hAnsi="Times New Roman"/>
          <w:sz w:val="24"/>
          <w:szCs w:val="24"/>
        </w:rPr>
        <w:t xml:space="preserve">е </w:t>
      </w:r>
      <w:r w:rsidR="00C204EC">
        <w:rPr>
          <w:rFonts w:ascii="Times New Roman" w:hAnsi="Times New Roman"/>
          <w:sz w:val="24"/>
          <w:szCs w:val="24"/>
        </w:rPr>
        <w:t>6 пункта 6</w:t>
      </w:r>
      <w:r w:rsidR="009F2EC6">
        <w:rPr>
          <w:rFonts w:ascii="Times New Roman" w:hAnsi="Times New Roman"/>
          <w:sz w:val="24"/>
          <w:szCs w:val="24"/>
        </w:rPr>
        <w:t xml:space="preserve"> настоящего регламента</w:t>
      </w:r>
      <w:r w:rsidR="00C204EC">
        <w:rPr>
          <w:rFonts w:ascii="Times New Roman" w:hAnsi="Times New Roman"/>
          <w:sz w:val="24"/>
          <w:szCs w:val="24"/>
        </w:rPr>
        <w:t>)</w:t>
      </w:r>
      <w:r w:rsidR="00C148DC" w:rsidRPr="00C90E05">
        <w:rPr>
          <w:rFonts w:ascii="Times New Roman" w:hAnsi="Times New Roman"/>
          <w:sz w:val="24"/>
          <w:szCs w:val="24"/>
        </w:rPr>
        <w:t>.</w:t>
      </w:r>
    </w:p>
    <w:p w:rsidR="00C204EC" w:rsidRPr="00376369" w:rsidRDefault="00C204EC" w:rsidP="009F2EC6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9F2EC6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F2EC6">
        <w:rPr>
          <w:rFonts w:ascii="Times New Roman" w:hAnsi="Times New Roman"/>
          <w:sz w:val="24"/>
          <w:szCs w:val="24"/>
        </w:rPr>
        <w:t>случае</w:t>
      </w:r>
      <w:proofErr w:type="gramEnd"/>
      <w:r w:rsidR="009F2EC6">
        <w:rPr>
          <w:rFonts w:ascii="Times New Roman" w:hAnsi="Times New Roman"/>
          <w:sz w:val="24"/>
          <w:szCs w:val="24"/>
        </w:rPr>
        <w:t xml:space="preserve"> обращения за предоставлением </w:t>
      </w:r>
      <w:r w:rsidR="001A51B4">
        <w:rPr>
          <w:rFonts w:ascii="Times New Roman" w:hAnsi="Times New Roman"/>
          <w:sz w:val="24"/>
          <w:szCs w:val="24"/>
        </w:rPr>
        <w:t>муниципальн</w:t>
      </w:r>
      <w:r w:rsidR="009F2EC6">
        <w:rPr>
          <w:rFonts w:ascii="Times New Roman" w:hAnsi="Times New Roman"/>
          <w:sz w:val="24"/>
          <w:szCs w:val="24"/>
        </w:rPr>
        <w:t>ой</w:t>
      </w:r>
      <w:r w:rsidR="001A51B4">
        <w:rPr>
          <w:rFonts w:ascii="Times New Roman" w:hAnsi="Times New Roman"/>
          <w:sz w:val="24"/>
          <w:szCs w:val="24"/>
        </w:rPr>
        <w:t xml:space="preserve"> услуг</w:t>
      </w:r>
      <w:r w:rsidR="009F2EC6">
        <w:rPr>
          <w:rFonts w:ascii="Times New Roman" w:hAnsi="Times New Roman"/>
          <w:sz w:val="24"/>
          <w:szCs w:val="24"/>
        </w:rPr>
        <w:t>и по основаниям, предусмотренным в</w:t>
      </w:r>
      <w:r>
        <w:rPr>
          <w:rFonts w:ascii="Times New Roman" w:hAnsi="Times New Roman"/>
          <w:sz w:val="24"/>
          <w:szCs w:val="24"/>
        </w:rPr>
        <w:t xml:space="preserve"> подпункт</w:t>
      </w:r>
      <w:r w:rsidR="009F2EC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6 пункта 6</w:t>
      </w:r>
      <w:r w:rsidR="009F2EC6">
        <w:rPr>
          <w:rFonts w:ascii="Times New Roman" w:hAnsi="Times New Roman"/>
          <w:sz w:val="24"/>
          <w:szCs w:val="24"/>
        </w:rPr>
        <w:t xml:space="preserve"> настоящего регламента, срок</w:t>
      </w:r>
      <w:r w:rsidR="001A51B4">
        <w:rPr>
          <w:rFonts w:ascii="Times New Roman" w:hAnsi="Times New Roman"/>
          <w:sz w:val="24"/>
          <w:szCs w:val="24"/>
        </w:rPr>
        <w:t xml:space="preserve"> предоставл</w:t>
      </w:r>
      <w:r w:rsidR="009F2EC6">
        <w:rPr>
          <w:rFonts w:ascii="Times New Roman" w:hAnsi="Times New Roman"/>
          <w:sz w:val="24"/>
          <w:szCs w:val="24"/>
        </w:rPr>
        <w:t>ения муниципальной услуги</w:t>
      </w:r>
      <w:r w:rsidR="00376369">
        <w:rPr>
          <w:rFonts w:ascii="Times New Roman" w:hAnsi="Times New Roman"/>
          <w:sz w:val="24"/>
          <w:szCs w:val="24"/>
        </w:rPr>
        <w:t xml:space="preserve"> 30 календарных дней.</w:t>
      </w:r>
    </w:p>
    <w:p w:rsidR="00260E27" w:rsidRPr="00C90E05" w:rsidRDefault="00614E9C" w:rsidP="00665C55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r w:rsidRPr="00C90E05">
        <w:rPr>
          <w:i w:val="0"/>
          <w:sz w:val="24"/>
          <w:szCs w:val="24"/>
        </w:rPr>
        <w:t>9</w:t>
      </w:r>
      <w:r w:rsidR="00A81DDA" w:rsidRPr="00C90E05">
        <w:rPr>
          <w:sz w:val="24"/>
          <w:szCs w:val="24"/>
        </w:rPr>
        <w:t>.</w:t>
      </w:r>
      <w:r w:rsidR="00A81DDA" w:rsidRPr="00C90E05">
        <w:rPr>
          <w:sz w:val="24"/>
          <w:szCs w:val="24"/>
        </w:rPr>
        <w:tab/>
      </w:r>
      <w:bookmarkStart w:id="34" w:name="_Toc437973283"/>
      <w:bookmarkStart w:id="35" w:name="_Toc438110024"/>
      <w:bookmarkStart w:id="36" w:name="_Toc438376228"/>
      <w:bookmarkStart w:id="37" w:name="_Toc441496538"/>
      <w:r w:rsidR="00260E27" w:rsidRPr="00C90E05">
        <w:rPr>
          <w:sz w:val="24"/>
          <w:szCs w:val="24"/>
        </w:rPr>
        <w:t xml:space="preserve">Правовые основания предоставления </w:t>
      </w:r>
      <w:r w:rsidR="00B04B09" w:rsidRPr="00C90E05">
        <w:rPr>
          <w:sz w:val="24"/>
          <w:szCs w:val="24"/>
        </w:rPr>
        <w:t>Муниципальной у</w:t>
      </w:r>
      <w:r w:rsidR="00260E27" w:rsidRPr="00C90E05">
        <w:rPr>
          <w:sz w:val="24"/>
          <w:szCs w:val="24"/>
        </w:rPr>
        <w:t>слуги</w:t>
      </w:r>
      <w:bookmarkEnd w:id="34"/>
      <w:bookmarkEnd w:id="35"/>
      <w:bookmarkEnd w:id="36"/>
      <w:bookmarkEnd w:id="37"/>
    </w:p>
    <w:p w:rsidR="00141455" w:rsidRPr="00C90E05" w:rsidRDefault="00A75407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C90E05">
        <w:rPr>
          <w:sz w:val="24"/>
          <w:szCs w:val="24"/>
          <w:lang w:eastAsia="ar-SA"/>
        </w:rPr>
        <w:t>9.1. Основными нормативными правовыми актами, регулирующими предоставление Муниципальной услуги, являются</w:t>
      </w:r>
      <w:r w:rsidR="00141455" w:rsidRPr="00C90E05">
        <w:rPr>
          <w:sz w:val="24"/>
          <w:szCs w:val="24"/>
          <w:lang w:eastAsia="ar-SA"/>
        </w:rPr>
        <w:t>:</w:t>
      </w:r>
    </w:p>
    <w:p w:rsidR="00141455" w:rsidRPr="00C90E05" w:rsidRDefault="004B196A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Федеральный закон от 12.01.1996 года № 8-ФЗ «О погребении и похоронном деле»</w:t>
      </w:r>
      <w:r w:rsidR="00141455" w:rsidRPr="00C90E05">
        <w:rPr>
          <w:sz w:val="24"/>
          <w:szCs w:val="24"/>
        </w:rPr>
        <w:t>;</w:t>
      </w:r>
    </w:p>
    <w:p w:rsidR="004B196A" w:rsidRPr="00C90E05" w:rsidRDefault="004B196A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Закон Московской области № 115/2007-ОЗ «О погребении и похоронном деле в Московской области»</w:t>
      </w:r>
      <w:r w:rsidR="00141455" w:rsidRPr="00C90E05">
        <w:rPr>
          <w:sz w:val="24"/>
          <w:szCs w:val="24"/>
        </w:rPr>
        <w:t>;</w:t>
      </w:r>
    </w:p>
    <w:p w:rsidR="00260E27" w:rsidRPr="00C90E05" w:rsidRDefault="004B196A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  <w:lang w:eastAsia="ar-SA"/>
        </w:rPr>
      </w:pPr>
      <w:r w:rsidRPr="00C90E05">
        <w:rPr>
          <w:sz w:val="24"/>
          <w:szCs w:val="24"/>
        </w:rPr>
        <w:t>9.2. Список нормативных</w:t>
      </w:r>
      <w:r w:rsidR="00260E27" w:rsidRPr="00C90E05">
        <w:rPr>
          <w:sz w:val="24"/>
          <w:szCs w:val="24"/>
          <w:lang w:eastAsia="ar-SA"/>
        </w:rPr>
        <w:t xml:space="preserve"> правовых актов, </w:t>
      </w:r>
      <w:r w:rsidRPr="00C90E05">
        <w:rPr>
          <w:sz w:val="24"/>
          <w:szCs w:val="24"/>
          <w:lang w:eastAsia="ar-SA"/>
        </w:rPr>
        <w:t>применяемых при предоставлении Муниципальной услуги, указан</w:t>
      </w:r>
      <w:r w:rsidR="008F4D30" w:rsidRPr="00C90E05">
        <w:rPr>
          <w:sz w:val="24"/>
          <w:szCs w:val="24"/>
          <w:lang w:eastAsia="ar-SA"/>
        </w:rPr>
        <w:t xml:space="preserve"> в П</w:t>
      </w:r>
      <w:r w:rsidR="00260E27" w:rsidRPr="00C90E05">
        <w:rPr>
          <w:sz w:val="24"/>
          <w:szCs w:val="24"/>
          <w:lang w:eastAsia="ar-SA"/>
        </w:rPr>
        <w:t xml:space="preserve">риложении </w:t>
      </w:r>
      <w:r w:rsidR="00FD254B" w:rsidRPr="00C90E05">
        <w:rPr>
          <w:sz w:val="24"/>
          <w:szCs w:val="24"/>
          <w:lang w:eastAsia="ar-SA"/>
        </w:rPr>
        <w:t>7</w:t>
      </w:r>
      <w:r w:rsidR="00260E27" w:rsidRPr="00C90E05">
        <w:rPr>
          <w:sz w:val="24"/>
          <w:szCs w:val="24"/>
          <w:lang w:eastAsia="ar-SA"/>
        </w:rPr>
        <w:t xml:space="preserve"> к </w:t>
      </w:r>
      <w:r w:rsidR="00945609" w:rsidRPr="00C90E05">
        <w:rPr>
          <w:sz w:val="24"/>
          <w:szCs w:val="24"/>
          <w:lang w:eastAsia="ar-SA"/>
        </w:rPr>
        <w:t xml:space="preserve">настоящему </w:t>
      </w:r>
      <w:r w:rsidR="00D943BC" w:rsidRPr="00C90E05">
        <w:rPr>
          <w:sz w:val="24"/>
          <w:szCs w:val="24"/>
          <w:lang w:eastAsia="ar-SA"/>
        </w:rPr>
        <w:t>Административному р</w:t>
      </w:r>
      <w:r w:rsidR="00260E27" w:rsidRPr="00C90E05">
        <w:rPr>
          <w:sz w:val="24"/>
          <w:szCs w:val="24"/>
          <w:lang w:eastAsia="ar-SA"/>
        </w:rPr>
        <w:t>егламенту.</w:t>
      </w:r>
    </w:p>
    <w:p w:rsidR="004C1B63" w:rsidRPr="00C90E05" w:rsidRDefault="000459C2" w:rsidP="009F2EC6">
      <w:pPr>
        <w:pStyle w:val="2-"/>
        <w:numPr>
          <w:ilvl w:val="0"/>
          <w:numId w:val="0"/>
        </w:numPr>
        <w:tabs>
          <w:tab w:val="left" w:pos="284"/>
        </w:tabs>
        <w:rPr>
          <w:sz w:val="24"/>
          <w:szCs w:val="24"/>
        </w:rPr>
      </w:pPr>
      <w:bookmarkStart w:id="38" w:name="_Toc437973288"/>
      <w:bookmarkStart w:id="39" w:name="_Toc438110029"/>
      <w:bookmarkStart w:id="40" w:name="_Toc438376233"/>
      <w:bookmarkStart w:id="41" w:name="_Ref440654922"/>
      <w:bookmarkStart w:id="42" w:name="_Ref440654930"/>
      <w:bookmarkStart w:id="43" w:name="_Ref440654937"/>
      <w:bookmarkStart w:id="44" w:name="_Ref440654944"/>
      <w:bookmarkStart w:id="45" w:name="_Ref440654952"/>
      <w:bookmarkStart w:id="46" w:name="_Toc441496542"/>
      <w:r w:rsidRPr="00C90E05">
        <w:rPr>
          <w:sz w:val="24"/>
          <w:szCs w:val="24"/>
        </w:rPr>
        <w:t>10.</w:t>
      </w:r>
      <w:r w:rsidR="00A6591B" w:rsidRPr="00C90E05">
        <w:rPr>
          <w:sz w:val="24"/>
          <w:szCs w:val="24"/>
        </w:rPr>
        <w:tab/>
      </w:r>
      <w:r w:rsidR="004C1B63" w:rsidRPr="00C90E05">
        <w:rPr>
          <w:sz w:val="24"/>
          <w:szCs w:val="24"/>
        </w:rPr>
        <w:t xml:space="preserve">Исчерпывающий перечень документов, необходимых для </w:t>
      </w:r>
      <w:bookmarkEnd w:id="38"/>
      <w:bookmarkEnd w:id="39"/>
      <w:bookmarkEnd w:id="40"/>
      <w:r w:rsidR="00FA201F" w:rsidRPr="00C90E05">
        <w:rPr>
          <w:sz w:val="24"/>
          <w:szCs w:val="24"/>
        </w:rPr>
        <w:t xml:space="preserve">предоставления </w:t>
      </w:r>
      <w:r w:rsidR="00472E82" w:rsidRPr="00C90E05">
        <w:rPr>
          <w:sz w:val="24"/>
          <w:szCs w:val="24"/>
        </w:rPr>
        <w:t>Муниципальной у</w:t>
      </w:r>
      <w:r w:rsidR="00FA201F" w:rsidRPr="00C90E05">
        <w:rPr>
          <w:sz w:val="24"/>
          <w:szCs w:val="24"/>
        </w:rPr>
        <w:t>слуги</w:t>
      </w:r>
      <w:bookmarkEnd w:id="41"/>
      <w:bookmarkEnd w:id="42"/>
      <w:bookmarkEnd w:id="43"/>
      <w:bookmarkEnd w:id="44"/>
      <w:bookmarkEnd w:id="45"/>
      <w:bookmarkEnd w:id="46"/>
    </w:p>
    <w:p w:rsidR="00962FA4" w:rsidRPr="00C90E05" w:rsidRDefault="00A1441F" w:rsidP="009F2EC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10.1.</w:t>
      </w:r>
      <w:r w:rsidR="003943CF" w:rsidRPr="00C90E05">
        <w:rPr>
          <w:sz w:val="24"/>
          <w:szCs w:val="24"/>
        </w:rPr>
        <w:tab/>
      </w:r>
      <w:r w:rsidR="00001B45">
        <w:rPr>
          <w:sz w:val="24"/>
          <w:szCs w:val="24"/>
        </w:rPr>
        <w:t>Перечень</w:t>
      </w:r>
      <w:r w:rsidR="00962FA4" w:rsidRPr="00C90E05">
        <w:rPr>
          <w:sz w:val="24"/>
          <w:szCs w:val="24"/>
        </w:rPr>
        <w:t xml:space="preserve"> документов, необходимых для предоставления Муниципальной услуги независимо от основания обращения:</w:t>
      </w:r>
    </w:p>
    <w:p w:rsidR="00E84BE2" w:rsidRPr="00C90E05" w:rsidRDefault="00E84BE2" w:rsidP="009F2EC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1) заявление о предоставлении Муниципальной услуги;</w:t>
      </w:r>
    </w:p>
    <w:p w:rsidR="00E84BE2" w:rsidRPr="00C90E05" w:rsidRDefault="00E84BE2" w:rsidP="009F2EC6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2) </w:t>
      </w:r>
      <w:r w:rsidR="00001B45">
        <w:rPr>
          <w:rFonts w:eastAsiaTheme="minorHAnsi"/>
          <w:sz w:val="24"/>
          <w:szCs w:val="24"/>
        </w:rPr>
        <w:t>копия паспорта или иного документа, удостоверяющего личность Заявителя с приложением подлинника для сверки</w:t>
      </w:r>
      <w:r w:rsidR="002A0863" w:rsidRPr="00C90E05">
        <w:rPr>
          <w:sz w:val="24"/>
          <w:szCs w:val="24"/>
        </w:rPr>
        <w:t>;</w:t>
      </w:r>
    </w:p>
    <w:p w:rsidR="00E84BE2" w:rsidRPr="00C90E05" w:rsidRDefault="00E84BE2" w:rsidP="009F2EC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3) документ, удостоверяющий личность представителя Заявителя в случае обращения за предоставлением Муниципальной услуги представителя Заявителя;</w:t>
      </w:r>
    </w:p>
    <w:p w:rsidR="00001B45" w:rsidRDefault="00E84BE2" w:rsidP="009F2EC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4) </w:t>
      </w:r>
      <w:r w:rsidR="00001B45">
        <w:rPr>
          <w:sz w:val="24"/>
          <w:szCs w:val="24"/>
        </w:rPr>
        <w:t>документ, подтверждающий полномочия представителя Заявителя в случае обращения в Уполномоченный орган представителя Заявителя (доверенность).</w:t>
      </w:r>
    </w:p>
    <w:p w:rsidR="00001B45" w:rsidRDefault="00E83EA6" w:rsidP="009F2EC6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</w:t>
      </w:r>
      <w:r w:rsidR="00001B45">
        <w:rPr>
          <w:sz w:val="24"/>
          <w:szCs w:val="24"/>
        </w:rPr>
        <w:t>.2. Перечень документов, необходимых для предоставления Муниципальной услуги в зависимости от основания обращения:</w:t>
      </w:r>
    </w:p>
    <w:p w:rsidR="00E83EA6" w:rsidRPr="0074600C" w:rsidRDefault="00E83EA6" w:rsidP="009F2EC6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74600C">
        <w:rPr>
          <w:i/>
          <w:sz w:val="24"/>
          <w:szCs w:val="24"/>
        </w:rPr>
        <w:t>10.2.1. Предоставление места для одиночного захоронения:</w:t>
      </w:r>
    </w:p>
    <w:p w:rsidR="00376369" w:rsidRDefault="00376369" w:rsidP="009F2EC6">
      <w:pPr>
        <w:pStyle w:val="11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копия свидетельства о смерти (с приложением подлинника для сверки);</w:t>
      </w:r>
    </w:p>
    <w:p w:rsidR="00376369" w:rsidRDefault="00376369" w:rsidP="009F2EC6">
      <w:pPr>
        <w:pStyle w:val="11"/>
        <w:numPr>
          <w:ilvl w:val="0"/>
          <w:numId w:val="0"/>
        </w:numPr>
        <w:tabs>
          <w:tab w:val="left" w:pos="567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2) для погребения умерших, личность которых не установлена, дополнительно к заявлению прилагается копия документа, подтверждающего согласие органов внутренних дел на погребение указанных умерших (с приложением подлинника для сверки).</w:t>
      </w:r>
    </w:p>
    <w:p w:rsidR="00DE0660" w:rsidRPr="0074600C" w:rsidRDefault="00DE0660" w:rsidP="009F2EC6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74600C">
        <w:rPr>
          <w:i/>
          <w:sz w:val="24"/>
          <w:szCs w:val="24"/>
        </w:rPr>
        <w:t>10.2.2. Предоставление места для родственного захоронения:</w:t>
      </w:r>
    </w:p>
    <w:p w:rsidR="00376369" w:rsidRPr="00724CE0" w:rsidRDefault="00376369" w:rsidP="009F2EC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724CE0">
        <w:rPr>
          <w:sz w:val="24"/>
          <w:szCs w:val="24"/>
        </w:rPr>
        <w:t>1) копия свидетельства о смерти (с представлением подлинника для сверки);</w:t>
      </w:r>
    </w:p>
    <w:p w:rsidR="00376369" w:rsidRDefault="00376369" w:rsidP="009F2EC6">
      <w:pPr>
        <w:widowControl w:val="0"/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4CE0">
        <w:rPr>
          <w:rFonts w:ascii="Times New Roman" w:hAnsi="Times New Roman"/>
          <w:sz w:val="24"/>
          <w:szCs w:val="24"/>
        </w:rPr>
        <w:t>2) копия справки о кремации</w:t>
      </w:r>
      <w:r w:rsidR="009F2EC6">
        <w:rPr>
          <w:rFonts w:ascii="Times New Roman" w:hAnsi="Times New Roman"/>
          <w:sz w:val="24"/>
          <w:szCs w:val="24"/>
        </w:rPr>
        <w:t xml:space="preserve"> (</w:t>
      </w:r>
      <w:r w:rsidRPr="00724CE0">
        <w:rPr>
          <w:rFonts w:ascii="Times New Roman" w:hAnsi="Times New Roman"/>
          <w:sz w:val="24"/>
          <w:szCs w:val="24"/>
        </w:rPr>
        <w:t>с приложением подлинника для сверки</w:t>
      </w:r>
      <w:r w:rsidR="009F2EC6">
        <w:rPr>
          <w:rFonts w:ascii="Times New Roman" w:hAnsi="Times New Roman"/>
          <w:sz w:val="24"/>
          <w:szCs w:val="24"/>
        </w:rPr>
        <w:t>)</w:t>
      </w:r>
      <w:r w:rsidRPr="00724CE0">
        <w:rPr>
          <w:rFonts w:ascii="Times New Roman" w:hAnsi="Times New Roman"/>
          <w:sz w:val="24"/>
          <w:szCs w:val="24"/>
        </w:rPr>
        <w:t xml:space="preserve"> при захоро</w:t>
      </w:r>
      <w:r>
        <w:rPr>
          <w:rFonts w:ascii="Times New Roman" w:hAnsi="Times New Roman"/>
          <w:sz w:val="24"/>
          <w:szCs w:val="24"/>
        </w:rPr>
        <w:t>нении урны с прахом.</w:t>
      </w:r>
    </w:p>
    <w:p w:rsidR="00DE0660" w:rsidRDefault="00DE0660" w:rsidP="009F2EC6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C201F">
        <w:rPr>
          <w:i/>
          <w:sz w:val="24"/>
          <w:szCs w:val="24"/>
        </w:rPr>
        <w:t>10.2.3. Предоставление места для воинского захоронения:</w:t>
      </w:r>
    </w:p>
    <w:p w:rsidR="00EE784F" w:rsidRDefault="00EE784F" w:rsidP="009F2EC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1) копия свидетельства о смерти (с предоставлением подлинника для сверки);</w:t>
      </w:r>
    </w:p>
    <w:p w:rsidR="00EE784F" w:rsidRDefault="00EE784F" w:rsidP="009F2EC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копия справки о кремации </w:t>
      </w:r>
      <w:r w:rsidR="009F2EC6">
        <w:rPr>
          <w:sz w:val="24"/>
          <w:szCs w:val="24"/>
        </w:rPr>
        <w:t>(</w:t>
      </w:r>
      <w:r>
        <w:rPr>
          <w:sz w:val="24"/>
          <w:szCs w:val="24"/>
        </w:rPr>
        <w:t>с приложением подлинника для сверки</w:t>
      </w:r>
      <w:r w:rsidR="009F2EC6">
        <w:rPr>
          <w:sz w:val="24"/>
          <w:szCs w:val="24"/>
        </w:rPr>
        <w:t>)</w:t>
      </w:r>
      <w:r>
        <w:rPr>
          <w:sz w:val="24"/>
          <w:szCs w:val="24"/>
        </w:rPr>
        <w:t xml:space="preserve"> для захоронения урны</w:t>
      </w:r>
      <w:r w:rsidR="009F2EC6">
        <w:rPr>
          <w:sz w:val="24"/>
          <w:szCs w:val="24"/>
        </w:rPr>
        <w:t xml:space="preserve"> с прахом после кремации</w:t>
      </w:r>
      <w:r>
        <w:rPr>
          <w:sz w:val="24"/>
          <w:szCs w:val="24"/>
        </w:rPr>
        <w:t>.</w:t>
      </w:r>
    </w:p>
    <w:p w:rsidR="00DE0660" w:rsidRDefault="00EE784F" w:rsidP="009F2EC6">
      <w:pPr>
        <w:pStyle w:val="11"/>
        <w:numPr>
          <w:ilvl w:val="0"/>
          <w:numId w:val="0"/>
        </w:numPr>
        <w:spacing w:line="240" w:lineRule="auto"/>
        <w:ind w:firstLine="567"/>
        <w:rPr>
          <w:sz w:val="24"/>
          <w:szCs w:val="24"/>
        </w:rPr>
      </w:pPr>
      <w:r w:rsidRPr="00EE784F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="00DE0660" w:rsidRPr="00EE784F">
        <w:rPr>
          <w:sz w:val="24"/>
          <w:szCs w:val="24"/>
        </w:rPr>
        <w:t xml:space="preserve">копии документов, подтверждающих, что </w:t>
      </w:r>
      <w:proofErr w:type="gramStart"/>
      <w:r w:rsidR="00DE0660" w:rsidRPr="00EE784F">
        <w:rPr>
          <w:sz w:val="24"/>
          <w:szCs w:val="24"/>
        </w:rPr>
        <w:t>умерший</w:t>
      </w:r>
      <w:proofErr w:type="gramEnd"/>
      <w:r w:rsidR="00DE0660" w:rsidRPr="00EE784F">
        <w:rPr>
          <w:sz w:val="24"/>
          <w:szCs w:val="24"/>
        </w:rPr>
        <w:t xml:space="preserve"> относится к категории лиц, которые могут быть погребены на военном мемориальном кладбище или воинском участке общественного кладбища (с приложением подлинников для сверки).</w:t>
      </w:r>
    </w:p>
    <w:p w:rsidR="008D2AA0" w:rsidRDefault="00EE784F" w:rsidP="009F2EC6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FC201F">
        <w:rPr>
          <w:i/>
          <w:sz w:val="24"/>
          <w:szCs w:val="24"/>
        </w:rPr>
        <w:t>10.2.4. Предоставление места для почетного захоронения:</w:t>
      </w:r>
    </w:p>
    <w:p w:rsidR="008D2AA0" w:rsidRDefault="008D2AA0" w:rsidP="009F2EC6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8D2AA0">
        <w:rPr>
          <w:rFonts w:eastAsia="Times New Roman"/>
          <w:sz w:val="24"/>
          <w:szCs w:val="24"/>
          <w:lang w:eastAsia="ru-RU"/>
        </w:rPr>
        <w:t>1</w:t>
      </w:r>
      <w:r w:rsidRPr="00EE784F">
        <w:rPr>
          <w:rFonts w:eastAsia="Times New Roman"/>
          <w:sz w:val="24"/>
          <w:szCs w:val="24"/>
          <w:lang w:eastAsia="ru-RU"/>
        </w:rPr>
        <w:t xml:space="preserve">) документы, подтверждающие соответствующие заслуги </w:t>
      </w:r>
      <w:proofErr w:type="gramStart"/>
      <w:r w:rsidRPr="00EE784F">
        <w:rPr>
          <w:rFonts w:eastAsia="Times New Roman"/>
          <w:sz w:val="24"/>
          <w:szCs w:val="24"/>
          <w:lang w:eastAsia="ru-RU"/>
        </w:rPr>
        <w:t>умершего</w:t>
      </w:r>
      <w:proofErr w:type="gramEnd"/>
      <w:r w:rsidRPr="00EE784F">
        <w:rPr>
          <w:rFonts w:eastAsia="Times New Roman"/>
          <w:sz w:val="24"/>
          <w:szCs w:val="24"/>
          <w:lang w:eastAsia="ru-RU"/>
        </w:rPr>
        <w:t xml:space="preserve"> перед Российской Федерацией, Московской областью, </w:t>
      </w:r>
      <w:r>
        <w:rPr>
          <w:rFonts w:eastAsia="Times New Roman"/>
          <w:sz w:val="24"/>
          <w:szCs w:val="24"/>
          <w:lang w:eastAsia="ru-RU"/>
        </w:rPr>
        <w:t>городским округом Домодедово</w:t>
      </w:r>
      <w:r w:rsidRPr="00EE784F">
        <w:rPr>
          <w:rFonts w:eastAsia="Times New Roman"/>
          <w:sz w:val="24"/>
          <w:szCs w:val="24"/>
          <w:lang w:eastAsia="ru-RU"/>
        </w:rPr>
        <w:t xml:space="preserve"> Московской области;</w:t>
      </w:r>
    </w:p>
    <w:p w:rsidR="008D2AA0" w:rsidRDefault="008D2AA0" w:rsidP="009F2EC6">
      <w:pPr>
        <w:pStyle w:val="11"/>
        <w:numPr>
          <w:ilvl w:val="0"/>
          <w:numId w:val="0"/>
        </w:numPr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EE784F">
        <w:rPr>
          <w:rFonts w:eastAsia="Times New Roman"/>
          <w:sz w:val="24"/>
          <w:szCs w:val="24"/>
          <w:lang w:eastAsia="ru-RU"/>
        </w:rPr>
        <w:t>)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E784F">
        <w:rPr>
          <w:rFonts w:eastAsia="Times New Roman"/>
          <w:sz w:val="24"/>
          <w:szCs w:val="24"/>
          <w:lang w:eastAsia="ru-RU"/>
        </w:rPr>
        <w:t>копия свидетельства о смерти (с представлением подлинника для сверки);</w:t>
      </w:r>
    </w:p>
    <w:p w:rsidR="007F2213" w:rsidRPr="00662234" w:rsidRDefault="008D2AA0" w:rsidP="00D12E7E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i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lastRenderedPageBreak/>
        <w:t>3</w:t>
      </w:r>
      <w:r w:rsidRPr="00EE784F">
        <w:rPr>
          <w:rFonts w:eastAsia="Times New Roman"/>
          <w:sz w:val="24"/>
          <w:szCs w:val="24"/>
          <w:lang w:eastAsia="ru-RU"/>
        </w:rPr>
        <w:t xml:space="preserve">) копия справки о кремации (с представлением подлинника для сверки) в случае </w:t>
      </w:r>
      <w:r>
        <w:rPr>
          <w:rFonts w:eastAsia="Times New Roman"/>
          <w:sz w:val="24"/>
          <w:szCs w:val="24"/>
          <w:lang w:eastAsia="ru-RU"/>
        </w:rPr>
        <w:t xml:space="preserve">захоронения </w:t>
      </w:r>
      <w:r w:rsidRPr="00EE784F">
        <w:rPr>
          <w:rFonts w:eastAsia="Times New Roman"/>
          <w:sz w:val="24"/>
          <w:szCs w:val="24"/>
          <w:lang w:eastAsia="ru-RU"/>
        </w:rPr>
        <w:t>урны с прахом после кремации.</w:t>
      </w:r>
      <w:r w:rsidRPr="00EE784F">
        <w:rPr>
          <w:rFonts w:eastAsia="Times New Roman"/>
          <w:sz w:val="24"/>
          <w:szCs w:val="24"/>
          <w:lang w:eastAsia="ru-RU"/>
        </w:rPr>
        <w:br/>
      </w:r>
      <w:r w:rsidR="00B5495A">
        <w:rPr>
          <w:i/>
          <w:sz w:val="24"/>
          <w:szCs w:val="24"/>
        </w:rPr>
        <w:t xml:space="preserve">             </w:t>
      </w:r>
      <w:r w:rsidR="007F2213" w:rsidRPr="00662234">
        <w:rPr>
          <w:i/>
          <w:sz w:val="24"/>
          <w:szCs w:val="24"/>
        </w:rPr>
        <w:t>10.2.5. Предоставление места для семейного (родового) захоронения под настоящие захоронения</w:t>
      </w:r>
      <w:r w:rsidR="007F2213">
        <w:rPr>
          <w:i/>
          <w:sz w:val="24"/>
          <w:szCs w:val="24"/>
        </w:rPr>
        <w:t>:</w:t>
      </w:r>
    </w:p>
    <w:p w:rsidR="007F2213" w:rsidRPr="003C0DC7" w:rsidRDefault="007F2213" w:rsidP="00D12E7E">
      <w:pPr>
        <w:pStyle w:val="11"/>
        <w:numPr>
          <w:ilvl w:val="0"/>
          <w:numId w:val="0"/>
        </w:numPr>
        <w:spacing w:line="240" w:lineRule="auto"/>
        <w:ind w:left="1288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0E05">
        <w:rPr>
          <w:sz w:val="24"/>
          <w:szCs w:val="24"/>
        </w:rPr>
        <w:t xml:space="preserve">1) </w:t>
      </w:r>
      <w:r w:rsidRPr="00A53628">
        <w:rPr>
          <w:sz w:val="24"/>
          <w:szCs w:val="24"/>
        </w:rPr>
        <w:t>копия свидетельства о смерти (с представлением подлинника для сверки)</w:t>
      </w:r>
      <w:r w:rsidRPr="003C0DC7">
        <w:rPr>
          <w:sz w:val="24"/>
          <w:szCs w:val="24"/>
        </w:rPr>
        <w:t>;</w:t>
      </w:r>
    </w:p>
    <w:p w:rsidR="007F2213" w:rsidRDefault="007F2213" w:rsidP="00D12E7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>2)</w:t>
      </w:r>
      <w:r>
        <w:rPr>
          <w:sz w:val="24"/>
          <w:szCs w:val="24"/>
        </w:rPr>
        <w:t xml:space="preserve"> при захоронении урны с прахом дополнительно прилагается </w:t>
      </w:r>
      <w:r w:rsidRPr="00557214">
        <w:rPr>
          <w:sz w:val="24"/>
          <w:szCs w:val="24"/>
        </w:rPr>
        <w:t xml:space="preserve">копия справки о кремации </w:t>
      </w:r>
      <w:r>
        <w:rPr>
          <w:sz w:val="24"/>
          <w:szCs w:val="24"/>
        </w:rPr>
        <w:t>(</w:t>
      </w:r>
      <w:r w:rsidRPr="00557214">
        <w:rPr>
          <w:sz w:val="24"/>
          <w:szCs w:val="24"/>
        </w:rPr>
        <w:t>с приложением подлинника для свер</w:t>
      </w:r>
      <w:r>
        <w:rPr>
          <w:sz w:val="24"/>
          <w:szCs w:val="24"/>
        </w:rPr>
        <w:t>ки).</w:t>
      </w:r>
    </w:p>
    <w:p w:rsidR="00AB1752" w:rsidRDefault="00AB1752" w:rsidP="00D12E7E">
      <w:pPr>
        <w:pStyle w:val="11"/>
        <w:numPr>
          <w:ilvl w:val="0"/>
          <w:numId w:val="0"/>
        </w:numPr>
        <w:spacing w:line="240" w:lineRule="auto"/>
        <w:ind w:firstLine="840"/>
        <w:rPr>
          <w:sz w:val="24"/>
          <w:szCs w:val="24"/>
        </w:rPr>
      </w:pPr>
      <w:r>
        <w:rPr>
          <w:sz w:val="24"/>
          <w:szCs w:val="24"/>
        </w:rPr>
        <w:t>3)</w:t>
      </w:r>
      <w:r w:rsidRPr="00AB1752">
        <w:rPr>
          <w:sz w:val="24"/>
          <w:szCs w:val="24"/>
        </w:rPr>
        <w:t xml:space="preserve"> документы, подтверждающие особые заслуги умершего перед Московской областью, в случае рассмотрения вопроса о предоставлении места для создания семейного (родового) захоронения на Московском областном военном мемориальном кладбище.</w:t>
      </w:r>
    </w:p>
    <w:p w:rsidR="007F2213" w:rsidRPr="004B7398" w:rsidRDefault="007F2213" w:rsidP="00D12E7E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spacing w:line="240" w:lineRule="auto"/>
        <w:ind w:firstLine="709"/>
        <w:rPr>
          <w:i/>
          <w:sz w:val="24"/>
          <w:szCs w:val="24"/>
        </w:rPr>
      </w:pPr>
      <w:r w:rsidRPr="004B7398">
        <w:rPr>
          <w:i/>
          <w:sz w:val="24"/>
          <w:szCs w:val="24"/>
        </w:rPr>
        <w:t>10.2.6. Предоставление места для семейного (родового) захоронения под будущие захоронения:</w:t>
      </w:r>
    </w:p>
    <w:p w:rsidR="00F37536" w:rsidRPr="003C0DC7" w:rsidRDefault="00F37536" w:rsidP="00D12E7E">
      <w:pPr>
        <w:pStyle w:val="11"/>
        <w:numPr>
          <w:ilvl w:val="0"/>
          <w:numId w:val="0"/>
        </w:numPr>
        <w:spacing w:line="240" w:lineRule="auto"/>
        <w:ind w:left="1288" w:hanging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90E05">
        <w:rPr>
          <w:sz w:val="24"/>
          <w:szCs w:val="24"/>
        </w:rPr>
        <w:t xml:space="preserve">1) </w:t>
      </w:r>
      <w:r w:rsidRPr="00A53628">
        <w:rPr>
          <w:sz w:val="24"/>
          <w:szCs w:val="24"/>
        </w:rPr>
        <w:t>копия свидетельства о смерти (с представлением подлинника для сверки)</w:t>
      </w:r>
      <w:r w:rsidRPr="003C0DC7">
        <w:rPr>
          <w:sz w:val="24"/>
          <w:szCs w:val="24"/>
        </w:rPr>
        <w:t>;</w:t>
      </w:r>
    </w:p>
    <w:p w:rsidR="00F37536" w:rsidRDefault="00F37536" w:rsidP="00D12E7E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>2)</w:t>
      </w:r>
      <w:r>
        <w:rPr>
          <w:sz w:val="24"/>
          <w:szCs w:val="24"/>
        </w:rPr>
        <w:t xml:space="preserve"> при захоронении урны с прахом дополнительно прилагается </w:t>
      </w:r>
      <w:r w:rsidRPr="00557214">
        <w:rPr>
          <w:sz w:val="24"/>
          <w:szCs w:val="24"/>
        </w:rPr>
        <w:t xml:space="preserve">копия справки о кремации </w:t>
      </w:r>
      <w:r>
        <w:rPr>
          <w:sz w:val="24"/>
          <w:szCs w:val="24"/>
        </w:rPr>
        <w:t>(</w:t>
      </w:r>
      <w:r w:rsidRPr="00557214">
        <w:rPr>
          <w:sz w:val="24"/>
          <w:szCs w:val="24"/>
        </w:rPr>
        <w:t>с приложением подлинника для свер</w:t>
      </w:r>
      <w:r>
        <w:rPr>
          <w:sz w:val="24"/>
          <w:szCs w:val="24"/>
        </w:rPr>
        <w:t>ки).</w:t>
      </w:r>
    </w:p>
    <w:p w:rsidR="00F37536" w:rsidRDefault="00F37536" w:rsidP="00D12E7E">
      <w:pPr>
        <w:pStyle w:val="1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F3753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3)</w:t>
      </w:r>
      <w:r w:rsidRPr="00AB1752">
        <w:rPr>
          <w:sz w:val="24"/>
          <w:szCs w:val="24"/>
        </w:rPr>
        <w:t xml:space="preserve"> документы, подтверждающие особые заслуги умершего перед Московской областью, в случае рассмотрения вопроса о предоставлении места для создания семейного (родового) захоронения на Московском областном военном мемориальном кладбище.</w:t>
      </w:r>
    </w:p>
    <w:p w:rsidR="007D3117" w:rsidRDefault="00F37536" w:rsidP="00D12E7E">
      <w:pPr>
        <w:pStyle w:val="consplusnormal1"/>
        <w:ind w:firstLine="540"/>
        <w:rPr>
          <w:i/>
        </w:rPr>
      </w:pPr>
      <w:r w:rsidRPr="00F37536">
        <w:rPr>
          <w:rFonts w:eastAsia="Calibri"/>
          <w:color w:val="auto"/>
          <w:lang w:eastAsia="en-US"/>
        </w:rPr>
        <w:t xml:space="preserve">   </w:t>
      </w:r>
      <w:r w:rsidRPr="004B7398">
        <w:rPr>
          <w:i/>
        </w:rPr>
        <w:t>10.2.7. Предоставление ниши в стене скорби:</w:t>
      </w:r>
    </w:p>
    <w:p w:rsidR="007D3117" w:rsidRDefault="007D3117" w:rsidP="00D12E7E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7D3117">
        <w:rPr>
          <w:rFonts w:eastAsia="Times New Roman"/>
          <w:sz w:val="24"/>
          <w:szCs w:val="24"/>
          <w:lang w:eastAsia="ru-RU"/>
        </w:rPr>
        <w:t>1) копия свидетельства о смерти (с представлением подлинника для сверки);</w:t>
      </w:r>
      <w:r w:rsidRPr="007D3117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    2</w:t>
      </w:r>
      <w:r w:rsidRPr="007D3117">
        <w:rPr>
          <w:rFonts w:eastAsia="Times New Roman"/>
          <w:sz w:val="24"/>
          <w:szCs w:val="24"/>
          <w:lang w:eastAsia="ru-RU"/>
        </w:rPr>
        <w:t>) копия справки о кремации (с приложением подлинника для сверки).</w:t>
      </w:r>
      <w:r w:rsidRPr="007D3117">
        <w:rPr>
          <w:rFonts w:eastAsia="Times New Roman"/>
          <w:sz w:val="24"/>
          <w:szCs w:val="24"/>
          <w:lang w:eastAsia="ru-RU"/>
        </w:rPr>
        <w:br/>
      </w:r>
      <w:r>
        <w:rPr>
          <w:i/>
          <w:sz w:val="24"/>
          <w:szCs w:val="24"/>
        </w:rPr>
        <w:t xml:space="preserve">           </w:t>
      </w:r>
      <w:r w:rsidRPr="004B7398">
        <w:rPr>
          <w:i/>
          <w:sz w:val="24"/>
          <w:szCs w:val="24"/>
        </w:rPr>
        <w:t xml:space="preserve">10.2.8. Оформление разрешения на </w:t>
      </w:r>
      <w:proofErr w:type="spellStart"/>
      <w:r w:rsidRPr="004B7398">
        <w:rPr>
          <w:i/>
          <w:sz w:val="24"/>
          <w:szCs w:val="24"/>
        </w:rPr>
        <w:t>подзахоронение</w:t>
      </w:r>
      <w:proofErr w:type="spellEnd"/>
      <w:r w:rsidRPr="004B7398">
        <w:rPr>
          <w:i/>
          <w:sz w:val="24"/>
          <w:szCs w:val="24"/>
        </w:rPr>
        <w:t>:</w:t>
      </w:r>
    </w:p>
    <w:p w:rsidR="007D3117" w:rsidRDefault="007D3117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1) </w:t>
      </w:r>
      <w:r w:rsidRPr="0028413A">
        <w:rPr>
          <w:sz w:val="24"/>
          <w:szCs w:val="24"/>
        </w:rPr>
        <w:t>удостоверение о захоронении</w:t>
      </w:r>
      <w:r w:rsidRPr="003C0DC7">
        <w:rPr>
          <w:sz w:val="24"/>
          <w:szCs w:val="24"/>
        </w:rPr>
        <w:t>;</w:t>
      </w:r>
    </w:p>
    <w:p w:rsidR="00380E06" w:rsidRDefault="00380E06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380E06">
        <w:rPr>
          <w:sz w:val="24"/>
          <w:szCs w:val="24"/>
        </w:rPr>
        <w:t>копия паспорта или документа, удостоверяющего личность заявителя, на имя которого зарегистрировано место захоронения, либо копия свидетельства о смерти лица, на имя которого зарегистрировано данное место захоронения, в случае его смерти (с представлением подлинника для сверки);</w:t>
      </w:r>
    </w:p>
    <w:p w:rsidR="007D3117" w:rsidRPr="0028413A" w:rsidRDefault="00380E06" w:rsidP="00D12E7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D3117" w:rsidRPr="0028413A">
        <w:rPr>
          <w:rFonts w:eastAsia="Calibri"/>
          <w:lang w:eastAsia="en-US"/>
        </w:rPr>
        <w:t>) копия свидетельства о смерти (с представлением подлинника для сверки);</w:t>
      </w:r>
    </w:p>
    <w:p w:rsidR="007D3117" w:rsidRPr="0028413A" w:rsidRDefault="00380E06" w:rsidP="00D12E7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7D3117" w:rsidRPr="0028413A">
        <w:rPr>
          <w:rFonts w:eastAsia="Calibri"/>
          <w:lang w:eastAsia="en-US"/>
        </w:rPr>
        <w:t>) копия справки о кремации (с представлением подлинника для сверки) при захоронении урны с прахом после кремации;</w:t>
      </w:r>
    </w:p>
    <w:p w:rsidR="007D3117" w:rsidRDefault="00380E06" w:rsidP="00D12E7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="007D3117" w:rsidRPr="0028413A">
        <w:rPr>
          <w:rFonts w:eastAsia="Calibri"/>
          <w:lang w:eastAsia="en-US"/>
        </w:rPr>
        <w:t>) копии документов, подтверждающих семейную, родственную связь с лицом, на которое оформлено семейное (родовое) или родственное захоронение (с представлением подлинников для сверки).</w:t>
      </w:r>
    </w:p>
    <w:p w:rsidR="007D3117" w:rsidRPr="004B7398" w:rsidRDefault="007D3117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r w:rsidRPr="004B7398">
        <w:rPr>
          <w:i/>
          <w:sz w:val="24"/>
          <w:szCs w:val="24"/>
        </w:rPr>
        <w:t>10.2.9. Перерегистрация</w:t>
      </w:r>
      <w:r>
        <w:rPr>
          <w:i/>
          <w:sz w:val="24"/>
          <w:szCs w:val="24"/>
        </w:rPr>
        <w:t xml:space="preserve"> </w:t>
      </w:r>
      <w:r w:rsidRPr="004B7398">
        <w:rPr>
          <w:i/>
          <w:sz w:val="24"/>
          <w:szCs w:val="24"/>
        </w:rPr>
        <w:t>захоронений на других лиц:</w:t>
      </w:r>
    </w:p>
    <w:p w:rsidR="007D3117" w:rsidRPr="0028413A" w:rsidRDefault="007D3117" w:rsidP="00D12E7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 w:rsidRPr="00C90E05">
        <w:t>1</w:t>
      </w:r>
      <w:r w:rsidRPr="00350E5C">
        <w:rPr>
          <w:rFonts w:eastAsia="Calibri"/>
          <w:lang w:eastAsia="en-US"/>
        </w:rPr>
        <w:t xml:space="preserve">) </w:t>
      </w:r>
      <w:r w:rsidRPr="0028413A">
        <w:rPr>
          <w:rFonts w:eastAsia="Calibri"/>
          <w:lang w:eastAsia="en-US"/>
        </w:rPr>
        <w:t>удостоверение о соответствующем захоронении;</w:t>
      </w:r>
    </w:p>
    <w:p w:rsidR="007D3117" w:rsidRDefault="00350E5C" w:rsidP="00D12E7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7D3117" w:rsidRPr="0028413A">
        <w:rPr>
          <w:rFonts w:eastAsia="Calibri"/>
          <w:lang w:eastAsia="en-US"/>
        </w:rPr>
        <w:t>) копия паспорта или иного документа, удостоверяющего личность лица, на которое осуществляется перерегистрация захоронения (с представлением подлинника для сверки);</w:t>
      </w:r>
    </w:p>
    <w:p w:rsidR="00D12E7E" w:rsidRPr="0028413A" w:rsidRDefault="00D12E7E" w:rsidP="00D12E7E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eastAsia="Calibri"/>
          <w:lang w:eastAsia="en-US"/>
        </w:rPr>
      </w:pPr>
      <w:r>
        <w:t>3) копия свидетельства о смерти лица, на имя которого зарегистрировано место захоронения (с представлением подлинника для сверки);</w:t>
      </w:r>
    </w:p>
    <w:p w:rsidR="00350E5C" w:rsidRPr="004B7398" w:rsidRDefault="00D12E7E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i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4</w:t>
      </w:r>
      <w:r w:rsidR="007D3117" w:rsidRPr="00D12E7E">
        <w:rPr>
          <w:rFonts w:eastAsia="Times New Roman"/>
          <w:sz w:val="24"/>
          <w:szCs w:val="24"/>
          <w:lang w:eastAsia="ru-RU"/>
        </w:rPr>
        <w:t xml:space="preserve">) </w:t>
      </w:r>
      <w:r w:rsidR="007D3117" w:rsidRPr="007D3117">
        <w:rPr>
          <w:rFonts w:eastAsia="Times New Roman"/>
          <w:sz w:val="24"/>
          <w:szCs w:val="24"/>
          <w:lang w:eastAsia="ru-RU"/>
        </w:rPr>
        <w:t xml:space="preserve"> копии документов, подтверждающих родственную связь лица, на имя которого перерегистрируется место захоронения, с лицом, на имя которого зарегистрировано место захоронения либо с захороненным на соответствующем месте захоронения (с представлением подлинника для сверки), если производится перерегистрация родственных и семейных (родовых) захоронений.</w:t>
      </w:r>
      <w:r w:rsidR="007D3117" w:rsidRPr="007D3117">
        <w:rPr>
          <w:rFonts w:eastAsia="Times New Roman"/>
          <w:sz w:val="24"/>
          <w:szCs w:val="24"/>
          <w:lang w:eastAsia="ru-RU"/>
        </w:rPr>
        <w:br/>
      </w:r>
      <w:r w:rsidR="00350E5C">
        <w:rPr>
          <w:i/>
          <w:sz w:val="24"/>
          <w:szCs w:val="24"/>
        </w:rPr>
        <w:t xml:space="preserve">            </w:t>
      </w:r>
      <w:r w:rsidR="00350E5C" w:rsidRPr="004B7398">
        <w:rPr>
          <w:i/>
          <w:sz w:val="24"/>
          <w:szCs w:val="24"/>
        </w:rPr>
        <w:t>10.2.10.</w:t>
      </w:r>
      <w:proofErr w:type="gramEnd"/>
      <w:r w:rsidR="00350E5C" w:rsidRPr="004B7398">
        <w:rPr>
          <w:i/>
          <w:sz w:val="24"/>
          <w:szCs w:val="24"/>
        </w:rPr>
        <w:t xml:space="preserve"> Оформление удостоверений на захоронения, произведенные до 1 августа 2004 года:</w:t>
      </w:r>
    </w:p>
    <w:p w:rsidR="00350E5C" w:rsidRPr="00964664" w:rsidRDefault="00350E5C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1) </w:t>
      </w:r>
      <w:r w:rsidRPr="00964664">
        <w:rPr>
          <w:sz w:val="24"/>
          <w:szCs w:val="24"/>
        </w:rPr>
        <w:t>заявления об оформлении места родственного, семейного (родового), воинского, почетного захоронения;</w:t>
      </w:r>
    </w:p>
    <w:p w:rsidR="00350E5C" w:rsidRPr="00964664" w:rsidRDefault="00350E5C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964664">
        <w:rPr>
          <w:sz w:val="24"/>
          <w:szCs w:val="24"/>
        </w:rPr>
        <w:t>) копии свидетельства о смерти с приложением подлинника для сверки;</w:t>
      </w:r>
    </w:p>
    <w:p w:rsidR="00350E5C" w:rsidRPr="00964664" w:rsidRDefault="00350E5C" w:rsidP="00D12E7E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964664">
        <w:rPr>
          <w:sz w:val="24"/>
          <w:szCs w:val="24"/>
        </w:rPr>
        <w:t>) копии документов, подтверждающих родственные связи с умершим, с приложением подлинников для сверки;</w:t>
      </w:r>
      <w:proofErr w:type="gramEnd"/>
    </w:p>
    <w:p w:rsidR="00350E5C" w:rsidRPr="004B7398" w:rsidRDefault="00350E5C" w:rsidP="00D12E7E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B7398">
        <w:rPr>
          <w:i/>
          <w:sz w:val="24"/>
          <w:szCs w:val="24"/>
        </w:rPr>
        <w:t xml:space="preserve">10.2.11. Оформление удостоверений на захоронения, произведенные после </w:t>
      </w:r>
      <w:r w:rsidRPr="004B7398">
        <w:rPr>
          <w:i/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области»:</w:t>
      </w:r>
    </w:p>
    <w:p w:rsidR="00350E5C" w:rsidRPr="00964664" w:rsidRDefault="00350E5C" w:rsidP="00350E5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lastRenderedPageBreak/>
        <w:t xml:space="preserve">1) </w:t>
      </w:r>
      <w:r w:rsidRPr="00964664">
        <w:rPr>
          <w:sz w:val="24"/>
          <w:szCs w:val="24"/>
        </w:rPr>
        <w:t>заявления об оформлении места родственного, семейного (родового), воинского, почетного захоронения;</w:t>
      </w:r>
    </w:p>
    <w:p w:rsidR="00350E5C" w:rsidRPr="00964664" w:rsidRDefault="00350E5C" w:rsidP="00350E5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Pr="00964664">
        <w:rPr>
          <w:sz w:val="24"/>
          <w:szCs w:val="24"/>
        </w:rPr>
        <w:t>) копии свидетельства о смерти с приложением подлинника для сверки;</w:t>
      </w:r>
    </w:p>
    <w:p w:rsidR="00350E5C" w:rsidRPr="00964664" w:rsidRDefault="00350E5C" w:rsidP="00350E5C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964664">
        <w:rPr>
          <w:sz w:val="24"/>
          <w:szCs w:val="24"/>
        </w:rPr>
        <w:t>) копии документов, подтверждающих родственные связи с умершим, с приложением подлинников для сверки;</w:t>
      </w:r>
      <w:proofErr w:type="gramEnd"/>
    </w:p>
    <w:p w:rsidR="00771F86" w:rsidRPr="00982645" w:rsidRDefault="00771F86" w:rsidP="002A086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982645">
        <w:rPr>
          <w:i/>
          <w:sz w:val="24"/>
          <w:szCs w:val="24"/>
        </w:rPr>
        <w:t>1</w:t>
      </w:r>
      <w:r w:rsidR="00742CD2" w:rsidRPr="00982645">
        <w:rPr>
          <w:i/>
          <w:sz w:val="24"/>
          <w:szCs w:val="24"/>
        </w:rPr>
        <w:t>0</w:t>
      </w:r>
      <w:r w:rsidRPr="00982645">
        <w:rPr>
          <w:i/>
          <w:sz w:val="24"/>
          <w:szCs w:val="24"/>
        </w:rPr>
        <w:t>.2.1</w:t>
      </w:r>
      <w:r w:rsidR="00742CD2" w:rsidRPr="00982645">
        <w:rPr>
          <w:i/>
          <w:sz w:val="24"/>
          <w:szCs w:val="24"/>
        </w:rPr>
        <w:t>2</w:t>
      </w:r>
      <w:r w:rsidRPr="00982645">
        <w:rPr>
          <w:i/>
          <w:sz w:val="24"/>
          <w:szCs w:val="24"/>
        </w:rPr>
        <w:t>. Р</w:t>
      </w:r>
      <w:r w:rsidR="00E84BE2" w:rsidRPr="00982645">
        <w:rPr>
          <w:i/>
          <w:sz w:val="24"/>
          <w:szCs w:val="24"/>
        </w:rPr>
        <w:t>егистрация установки и замены надмогильного сооружения (надгробия)</w:t>
      </w:r>
      <w:r w:rsidRPr="00982645">
        <w:rPr>
          <w:i/>
          <w:sz w:val="24"/>
          <w:szCs w:val="24"/>
        </w:rPr>
        <w:t>:</w:t>
      </w:r>
    </w:p>
    <w:p w:rsidR="00982645" w:rsidRPr="003C0DC7" w:rsidRDefault="00982645" w:rsidP="00982645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326F">
        <w:rPr>
          <w:sz w:val="24"/>
          <w:szCs w:val="24"/>
        </w:rPr>
        <w:t xml:space="preserve">1)  </w:t>
      </w:r>
      <w:r w:rsidRPr="003C0DC7">
        <w:rPr>
          <w:sz w:val="24"/>
          <w:szCs w:val="24"/>
        </w:rPr>
        <w:t>удостоверение о захоронении;</w:t>
      </w:r>
    </w:p>
    <w:p w:rsidR="00982645" w:rsidRDefault="005D326F" w:rsidP="00982645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982645">
        <w:rPr>
          <w:sz w:val="24"/>
          <w:szCs w:val="24"/>
        </w:rPr>
        <w:t>)</w:t>
      </w:r>
      <w:r w:rsidR="00982645" w:rsidRPr="003C0DC7">
        <w:rPr>
          <w:sz w:val="24"/>
          <w:szCs w:val="24"/>
        </w:rPr>
        <w:t xml:space="preserve"> документы об изготовлении (приобретении) надмогильного сооружения (надгробия).</w:t>
      </w:r>
    </w:p>
    <w:p w:rsidR="002D0816" w:rsidRPr="00C90E05" w:rsidRDefault="00771F86" w:rsidP="002A0863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10.3. Требования к документам, необходимым для предоставления Муниципальной услуги, указаны в Приложении </w:t>
      </w:r>
      <w:r w:rsidR="00F40B64" w:rsidRPr="00C90E05">
        <w:rPr>
          <w:sz w:val="24"/>
          <w:szCs w:val="24"/>
        </w:rPr>
        <w:t>8</w:t>
      </w:r>
      <w:r w:rsidRPr="00C90E05">
        <w:rPr>
          <w:sz w:val="24"/>
          <w:szCs w:val="24"/>
        </w:rPr>
        <w:t xml:space="preserve"> к настоящему Административному </w:t>
      </w:r>
      <w:r w:rsidR="00237376" w:rsidRPr="00C90E05">
        <w:rPr>
          <w:sz w:val="24"/>
          <w:szCs w:val="24"/>
        </w:rPr>
        <w:t>р</w:t>
      </w:r>
      <w:r w:rsidRPr="00C90E05">
        <w:rPr>
          <w:sz w:val="24"/>
          <w:szCs w:val="24"/>
        </w:rPr>
        <w:t>егламенту</w:t>
      </w:r>
      <w:r w:rsidR="00841778" w:rsidRPr="00C90E05">
        <w:rPr>
          <w:sz w:val="24"/>
          <w:szCs w:val="24"/>
        </w:rPr>
        <w:t>.</w:t>
      </w:r>
    </w:p>
    <w:p w:rsidR="008C0E8F" w:rsidRPr="00C90E05" w:rsidRDefault="008C0E8F" w:rsidP="00982645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10.</w:t>
      </w:r>
      <w:r w:rsidR="00C84870" w:rsidRPr="00C90E05">
        <w:rPr>
          <w:sz w:val="24"/>
          <w:szCs w:val="24"/>
        </w:rPr>
        <w:t>4</w:t>
      </w:r>
      <w:r w:rsidRPr="00C90E05">
        <w:rPr>
          <w:sz w:val="24"/>
          <w:szCs w:val="24"/>
        </w:rPr>
        <w:t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Федерации.</w:t>
      </w:r>
    </w:p>
    <w:p w:rsidR="00B8246D" w:rsidRPr="00C90E05" w:rsidRDefault="002813D2" w:rsidP="00982645">
      <w:pPr>
        <w:pStyle w:val="11"/>
        <w:numPr>
          <w:ilvl w:val="0"/>
          <w:numId w:val="0"/>
        </w:numPr>
        <w:tabs>
          <w:tab w:val="left" w:pos="1134"/>
          <w:tab w:val="left" w:pos="1560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10.</w:t>
      </w:r>
      <w:r w:rsidR="00C84870" w:rsidRPr="00C90E05">
        <w:rPr>
          <w:sz w:val="24"/>
          <w:szCs w:val="24"/>
        </w:rPr>
        <w:t>5</w:t>
      </w:r>
      <w:r w:rsidRPr="00C90E05">
        <w:rPr>
          <w:sz w:val="24"/>
          <w:szCs w:val="24"/>
        </w:rPr>
        <w:t>.</w:t>
      </w:r>
      <w:r w:rsidR="00742324" w:rsidRPr="00C90E05">
        <w:rPr>
          <w:sz w:val="24"/>
          <w:szCs w:val="24"/>
        </w:rPr>
        <w:tab/>
      </w:r>
      <w:r w:rsidR="005C46DE" w:rsidRPr="00C90E05">
        <w:rPr>
          <w:sz w:val="24"/>
          <w:szCs w:val="24"/>
        </w:rPr>
        <w:t>Администрация</w:t>
      </w:r>
      <w:r w:rsidR="00763F54" w:rsidRPr="00C90E05">
        <w:rPr>
          <w:sz w:val="24"/>
          <w:szCs w:val="24"/>
        </w:rPr>
        <w:t xml:space="preserve">, </w:t>
      </w:r>
      <w:proofErr w:type="spellStart"/>
      <w:r w:rsidR="008C0E8F" w:rsidRPr="00C90E05">
        <w:rPr>
          <w:sz w:val="24"/>
          <w:szCs w:val="24"/>
        </w:rPr>
        <w:t>МКУ</w:t>
      </w:r>
      <w:proofErr w:type="spellEnd"/>
      <w:r w:rsidR="008C0E8F" w:rsidRPr="00C90E05">
        <w:rPr>
          <w:sz w:val="24"/>
          <w:szCs w:val="24"/>
        </w:rPr>
        <w:t xml:space="preserve">, </w:t>
      </w:r>
      <w:proofErr w:type="spellStart"/>
      <w:r w:rsidR="00763F54" w:rsidRPr="00C90E05">
        <w:rPr>
          <w:sz w:val="24"/>
          <w:szCs w:val="24"/>
        </w:rPr>
        <w:t>МФЦ</w:t>
      </w:r>
      <w:proofErr w:type="spellEnd"/>
      <w:r w:rsidR="00763F54" w:rsidRPr="00C90E05">
        <w:rPr>
          <w:sz w:val="24"/>
          <w:szCs w:val="24"/>
        </w:rPr>
        <w:t xml:space="preserve"> не </w:t>
      </w:r>
      <w:r w:rsidR="00862B90" w:rsidRPr="00C90E05">
        <w:rPr>
          <w:sz w:val="24"/>
          <w:szCs w:val="24"/>
        </w:rPr>
        <w:t>может</w:t>
      </w:r>
      <w:r w:rsidR="00763F54" w:rsidRPr="00C90E05">
        <w:rPr>
          <w:sz w:val="24"/>
          <w:szCs w:val="24"/>
        </w:rPr>
        <w:t xml:space="preserve"> требовать от Заявителя</w:t>
      </w:r>
      <w:r w:rsidR="008071AD" w:rsidRPr="00C90E05">
        <w:rPr>
          <w:sz w:val="24"/>
          <w:szCs w:val="24"/>
        </w:rPr>
        <w:t xml:space="preserve"> (представителя Заявителя)</w:t>
      </w:r>
      <w:r w:rsidR="00763F54" w:rsidRPr="00C90E05">
        <w:rPr>
          <w:sz w:val="24"/>
          <w:szCs w:val="24"/>
        </w:rPr>
        <w:t xml:space="preserve"> представления документов</w:t>
      </w:r>
      <w:r w:rsidR="001E78F8" w:rsidRPr="00C90E05">
        <w:rPr>
          <w:sz w:val="24"/>
          <w:szCs w:val="24"/>
        </w:rPr>
        <w:t xml:space="preserve">, не предусмотренных </w:t>
      </w:r>
      <w:r w:rsidR="0037392C" w:rsidRPr="00C90E05">
        <w:rPr>
          <w:sz w:val="24"/>
          <w:szCs w:val="24"/>
        </w:rPr>
        <w:t>приложением</w:t>
      </w:r>
      <w:r w:rsidR="008F343B" w:rsidRPr="00C90E05">
        <w:rPr>
          <w:sz w:val="24"/>
          <w:szCs w:val="24"/>
        </w:rPr>
        <w:t xml:space="preserve"> </w:t>
      </w:r>
      <w:r w:rsidR="00C84870" w:rsidRPr="00C90E05">
        <w:rPr>
          <w:sz w:val="24"/>
          <w:szCs w:val="24"/>
        </w:rPr>
        <w:t>8</w:t>
      </w:r>
      <w:r w:rsidR="0037392C" w:rsidRPr="00C90E05">
        <w:rPr>
          <w:sz w:val="24"/>
          <w:szCs w:val="24"/>
        </w:rPr>
        <w:t xml:space="preserve"> </w:t>
      </w:r>
      <w:r w:rsidR="00C84870" w:rsidRPr="00C90E05">
        <w:rPr>
          <w:sz w:val="24"/>
          <w:szCs w:val="24"/>
        </w:rPr>
        <w:t xml:space="preserve">к </w:t>
      </w:r>
      <w:r w:rsidR="0037392C" w:rsidRPr="00C90E05">
        <w:rPr>
          <w:sz w:val="24"/>
          <w:szCs w:val="24"/>
        </w:rPr>
        <w:t>настоящему Административному регламенту</w:t>
      </w:r>
      <w:r w:rsidR="003C71B0" w:rsidRPr="00C90E05">
        <w:rPr>
          <w:sz w:val="24"/>
          <w:szCs w:val="24"/>
        </w:rPr>
        <w:t>,</w:t>
      </w:r>
      <w:r w:rsidR="00AC31FC" w:rsidRPr="00C90E05">
        <w:rPr>
          <w:sz w:val="24"/>
          <w:szCs w:val="24"/>
        </w:rPr>
        <w:t xml:space="preserve"> и осуществления </w:t>
      </w:r>
      <w:r w:rsidR="00B97EAA" w:rsidRPr="00C90E05">
        <w:rPr>
          <w:sz w:val="24"/>
          <w:szCs w:val="24"/>
        </w:rPr>
        <w:t xml:space="preserve">иных </w:t>
      </w:r>
      <w:r w:rsidR="00AC31FC" w:rsidRPr="00C90E05">
        <w:rPr>
          <w:sz w:val="24"/>
          <w:szCs w:val="24"/>
        </w:rPr>
        <w:t xml:space="preserve">действий, не предусмотренных </w:t>
      </w:r>
      <w:r w:rsidR="00D923D3" w:rsidRPr="00C90E05">
        <w:rPr>
          <w:sz w:val="24"/>
          <w:szCs w:val="24"/>
        </w:rPr>
        <w:t xml:space="preserve">настоящим </w:t>
      </w:r>
      <w:r w:rsidR="00C7312C" w:rsidRPr="00C90E05">
        <w:rPr>
          <w:sz w:val="24"/>
          <w:szCs w:val="24"/>
        </w:rPr>
        <w:t>Административным р</w:t>
      </w:r>
      <w:r w:rsidR="00AC31FC" w:rsidRPr="00C90E05">
        <w:rPr>
          <w:sz w:val="24"/>
          <w:szCs w:val="24"/>
        </w:rPr>
        <w:t>егламентом.</w:t>
      </w:r>
    </w:p>
    <w:p w:rsidR="005816CC" w:rsidRPr="00C90E05" w:rsidRDefault="006F7814" w:rsidP="00982645">
      <w:pPr>
        <w:pStyle w:val="2-"/>
        <w:numPr>
          <w:ilvl w:val="0"/>
          <w:numId w:val="0"/>
        </w:numPr>
        <w:tabs>
          <w:tab w:val="left" w:pos="567"/>
          <w:tab w:val="left" w:pos="709"/>
        </w:tabs>
        <w:rPr>
          <w:b w:val="0"/>
          <w:i w:val="0"/>
          <w:sz w:val="24"/>
          <w:szCs w:val="24"/>
        </w:rPr>
      </w:pPr>
      <w:bookmarkStart w:id="47" w:name="_Toc437973290"/>
      <w:bookmarkStart w:id="48" w:name="_Toc438110031"/>
      <w:bookmarkStart w:id="49" w:name="_Toc438376235"/>
      <w:bookmarkStart w:id="50" w:name="_Toc441496544"/>
      <w:r w:rsidRPr="00C90E05">
        <w:rPr>
          <w:sz w:val="24"/>
          <w:szCs w:val="24"/>
        </w:rPr>
        <w:t>1</w:t>
      </w:r>
      <w:r w:rsidR="00A5742F" w:rsidRPr="00C90E05">
        <w:rPr>
          <w:sz w:val="24"/>
          <w:szCs w:val="24"/>
        </w:rPr>
        <w:t>1</w:t>
      </w:r>
      <w:r w:rsidR="00FD0B15" w:rsidRPr="00C90E05">
        <w:rPr>
          <w:sz w:val="24"/>
          <w:szCs w:val="24"/>
        </w:rPr>
        <w:t>.</w:t>
      </w:r>
      <w:r w:rsidR="00FD0B15" w:rsidRPr="00C90E05">
        <w:rPr>
          <w:sz w:val="24"/>
          <w:szCs w:val="24"/>
        </w:rPr>
        <w:tab/>
      </w:r>
      <w:r w:rsidR="005816CC" w:rsidRPr="00C90E05">
        <w:rPr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472E82" w:rsidRPr="00C90E05">
        <w:rPr>
          <w:sz w:val="24"/>
          <w:szCs w:val="24"/>
        </w:rPr>
        <w:t>Муниципальной у</w:t>
      </w:r>
      <w:r w:rsidR="005816CC" w:rsidRPr="00C90E05">
        <w:rPr>
          <w:sz w:val="24"/>
          <w:szCs w:val="24"/>
        </w:rPr>
        <w:t xml:space="preserve">слуги, которые находятся в распоряжении </w:t>
      </w:r>
      <w:r w:rsidR="00EF7DB6" w:rsidRPr="00C90E05">
        <w:rPr>
          <w:sz w:val="24"/>
          <w:szCs w:val="24"/>
        </w:rPr>
        <w:t>о</w:t>
      </w:r>
      <w:r w:rsidR="005816CC" w:rsidRPr="00C90E05">
        <w:rPr>
          <w:sz w:val="24"/>
          <w:szCs w:val="24"/>
        </w:rPr>
        <w:t>рганов</w:t>
      </w:r>
      <w:r w:rsidR="00AB57E9" w:rsidRPr="00C90E05">
        <w:rPr>
          <w:sz w:val="24"/>
          <w:szCs w:val="24"/>
        </w:rPr>
        <w:t xml:space="preserve"> государственной</w:t>
      </w:r>
      <w:r w:rsidR="005816CC" w:rsidRPr="00C90E05">
        <w:rPr>
          <w:sz w:val="24"/>
          <w:szCs w:val="24"/>
        </w:rPr>
        <w:t xml:space="preserve"> власти</w:t>
      </w:r>
      <w:r w:rsidR="00EF7DB6" w:rsidRPr="00C90E05">
        <w:rPr>
          <w:sz w:val="24"/>
          <w:szCs w:val="24"/>
        </w:rPr>
        <w:t>,</w:t>
      </w:r>
      <w:r w:rsidR="00EF7DB6" w:rsidRPr="00C90E05">
        <w:rPr>
          <w:b w:val="0"/>
          <w:i w:val="0"/>
          <w:sz w:val="24"/>
          <w:szCs w:val="24"/>
        </w:rPr>
        <w:t xml:space="preserve"> </w:t>
      </w:r>
      <w:r w:rsidR="00EF7DB6" w:rsidRPr="00C90E05">
        <w:rPr>
          <w:sz w:val="24"/>
          <w:szCs w:val="24"/>
        </w:rPr>
        <w:t xml:space="preserve">органов </w:t>
      </w:r>
      <w:r w:rsidR="00AB57E9" w:rsidRPr="00C90E05">
        <w:rPr>
          <w:sz w:val="24"/>
          <w:szCs w:val="24"/>
        </w:rPr>
        <w:t>местного самоуправления</w:t>
      </w:r>
      <w:r w:rsidR="00EF7DB6" w:rsidRPr="00C90E05">
        <w:rPr>
          <w:sz w:val="24"/>
          <w:szCs w:val="24"/>
        </w:rPr>
        <w:t xml:space="preserve"> и</w:t>
      </w:r>
      <w:r w:rsidR="00836921" w:rsidRPr="00C90E05">
        <w:rPr>
          <w:sz w:val="24"/>
          <w:szCs w:val="24"/>
        </w:rPr>
        <w:t>ли</w:t>
      </w:r>
      <w:r w:rsidR="00EF7DB6" w:rsidRPr="00C90E05">
        <w:rPr>
          <w:sz w:val="24"/>
          <w:szCs w:val="24"/>
        </w:rPr>
        <w:t xml:space="preserve"> </w:t>
      </w:r>
      <w:r w:rsidR="00C913A4" w:rsidRPr="00C90E05">
        <w:rPr>
          <w:sz w:val="24"/>
          <w:szCs w:val="24"/>
        </w:rPr>
        <w:t>подведомственных и</w:t>
      </w:r>
      <w:r w:rsidR="00F43C84" w:rsidRPr="00C90E05">
        <w:rPr>
          <w:sz w:val="24"/>
          <w:szCs w:val="24"/>
        </w:rPr>
        <w:t>м</w:t>
      </w:r>
      <w:r w:rsidR="00472E82" w:rsidRPr="00C90E05">
        <w:rPr>
          <w:sz w:val="24"/>
          <w:szCs w:val="24"/>
        </w:rPr>
        <w:t xml:space="preserve"> организаци</w:t>
      </w:r>
      <w:r w:rsidR="00F43C84" w:rsidRPr="00C90E05">
        <w:rPr>
          <w:sz w:val="24"/>
          <w:szCs w:val="24"/>
        </w:rPr>
        <w:t>ях</w:t>
      </w:r>
    </w:p>
    <w:p w:rsidR="00676CC1" w:rsidRPr="00C90E05" w:rsidRDefault="00676CC1" w:rsidP="00982645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10"/>
        <w:rPr>
          <w:sz w:val="24"/>
          <w:szCs w:val="24"/>
        </w:rPr>
      </w:pPr>
      <w:r w:rsidRPr="00C90E05">
        <w:rPr>
          <w:sz w:val="24"/>
          <w:szCs w:val="24"/>
        </w:rPr>
        <w:t xml:space="preserve">11.1. </w:t>
      </w:r>
      <w:r w:rsidR="008823CC" w:rsidRPr="00C90E05">
        <w:rPr>
          <w:sz w:val="24"/>
          <w:szCs w:val="24"/>
        </w:rPr>
        <w:t>Документы, необходимы</w:t>
      </w:r>
      <w:r w:rsidR="0037392C" w:rsidRPr="00C90E05">
        <w:rPr>
          <w:sz w:val="24"/>
          <w:szCs w:val="24"/>
        </w:rPr>
        <w:t>е</w:t>
      </w:r>
      <w:r w:rsidR="008823CC" w:rsidRPr="00C90E05">
        <w:rPr>
          <w:sz w:val="24"/>
          <w:szCs w:val="24"/>
        </w:rPr>
        <w:t xml:space="preserve"> для предоставления Муниципальной услуги, которые находятся в распоряжении органов государственной власти,</w:t>
      </w:r>
      <w:r w:rsidR="008823CC" w:rsidRPr="00C90E05">
        <w:rPr>
          <w:b/>
          <w:i/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>органов местного самоуправления или подведомственных им организациях и запрашиваются Администрацией</w:t>
      </w:r>
      <w:r w:rsidR="0037392C" w:rsidRPr="00C90E05">
        <w:rPr>
          <w:sz w:val="24"/>
          <w:szCs w:val="24"/>
        </w:rPr>
        <w:t xml:space="preserve">, </w:t>
      </w:r>
      <w:proofErr w:type="spellStart"/>
      <w:r w:rsidR="0037392C" w:rsidRPr="00C90E05">
        <w:rPr>
          <w:sz w:val="24"/>
          <w:szCs w:val="24"/>
        </w:rPr>
        <w:t>МКУ</w:t>
      </w:r>
      <w:proofErr w:type="spellEnd"/>
      <w:r w:rsidR="0037392C" w:rsidRPr="00C90E05">
        <w:rPr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>в порядке межведомственного взаимодействия</w:t>
      </w:r>
      <w:r w:rsidR="0037392C" w:rsidRPr="00C90E05">
        <w:rPr>
          <w:sz w:val="24"/>
          <w:szCs w:val="24"/>
        </w:rPr>
        <w:t>,</w:t>
      </w:r>
      <w:r w:rsidR="008823CC" w:rsidRPr="00C90E05">
        <w:rPr>
          <w:sz w:val="24"/>
          <w:szCs w:val="24"/>
        </w:rPr>
        <w:t xml:space="preserve"> отсутствуют. </w:t>
      </w:r>
    </w:p>
    <w:p w:rsidR="00637B97" w:rsidRPr="00C90E05" w:rsidRDefault="006F7814" w:rsidP="00665C55">
      <w:pPr>
        <w:pStyle w:val="2-"/>
        <w:numPr>
          <w:ilvl w:val="0"/>
          <w:numId w:val="0"/>
        </w:numPr>
        <w:ind w:left="360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A5742F" w:rsidRPr="00C90E05">
        <w:rPr>
          <w:sz w:val="24"/>
          <w:szCs w:val="24"/>
        </w:rPr>
        <w:t>2</w:t>
      </w:r>
      <w:r w:rsidR="002F7875" w:rsidRPr="00C90E05">
        <w:rPr>
          <w:sz w:val="24"/>
          <w:szCs w:val="24"/>
        </w:rPr>
        <w:t xml:space="preserve">. </w:t>
      </w:r>
      <w:r w:rsidR="00637B97" w:rsidRPr="00C90E05">
        <w:rPr>
          <w:sz w:val="24"/>
          <w:szCs w:val="24"/>
        </w:rPr>
        <w:t xml:space="preserve">Исчерпывающий перечень оснований для отказа в </w:t>
      </w:r>
      <w:r w:rsidR="007F72DF" w:rsidRPr="00C90E05">
        <w:rPr>
          <w:sz w:val="24"/>
          <w:szCs w:val="24"/>
        </w:rPr>
        <w:t xml:space="preserve">регистрации </w:t>
      </w:r>
      <w:r w:rsidR="00637B97" w:rsidRPr="00C90E05">
        <w:rPr>
          <w:sz w:val="24"/>
          <w:szCs w:val="24"/>
        </w:rPr>
        <w:t xml:space="preserve">документов, необходимых для предоставления </w:t>
      </w:r>
      <w:r w:rsidR="00472E82" w:rsidRPr="00C90E05">
        <w:rPr>
          <w:sz w:val="24"/>
          <w:szCs w:val="24"/>
        </w:rPr>
        <w:t>Муниципальной услуги</w:t>
      </w:r>
    </w:p>
    <w:p w:rsidR="00637B97" w:rsidRPr="00C90E05" w:rsidRDefault="00061227" w:rsidP="00E9200B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12.1</w:t>
      </w:r>
      <w:r w:rsidR="00D56F75" w:rsidRPr="00C90E05">
        <w:rPr>
          <w:sz w:val="24"/>
          <w:szCs w:val="24"/>
        </w:rPr>
        <w:t>.</w:t>
      </w:r>
      <w:r w:rsidR="00D56F75" w:rsidRPr="00C90E05">
        <w:rPr>
          <w:sz w:val="24"/>
          <w:szCs w:val="24"/>
        </w:rPr>
        <w:tab/>
      </w:r>
      <w:r w:rsidR="00637B97" w:rsidRPr="00C90E05">
        <w:rPr>
          <w:sz w:val="24"/>
          <w:szCs w:val="24"/>
        </w:rPr>
        <w:t xml:space="preserve">Основаниями для отказа в </w:t>
      </w:r>
      <w:r w:rsidR="007F72DF" w:rsidRPr="00C90E05">
        <w:rPr>
          <w:sz w:val="24"/>
          <w:szCs w:val="24"/>
        </w:rPr>
        <w:t xml:space="preserve">регистрации </w:t>
      </w:r>
      <w:r w:rsidR="00637B97" w:rsidRPr="00C90E05">
        <w:rPr>
          <w:sz w:val="24"/>
          <w:szCs w:val="24"/>
        </w:rPr>
        <w:t xml:space="preserve">документов, необходимых для предоставления </w:t>
      </w:r>
      <w:r w:rsidR="000A2D79" w:rsidRPr="00C90E05">
        <w:rPr>
          <w:sz w:val="24"/>
          <w:szCs w:val="24"/>
        </w:rPr>
        <w:t>Муниципальной у</w:t>
      </w:r>
      <w:r w:rsidR="00637B97" w:rsidRPr="00C90E05">
        <w:rPr>
          <w:sz w:val="24"/>
          <w:szCs w:val="24"/>
        </w:rPr>
        <w:t xml:space="preserve">слуги, являются: </w:t>
      </w:r>
    </w:p>
    <w:p w:rsidR="000C4F17" w:rsidRPr="00C90E05" w:rsidRDefault="000C4F17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1)</w:t>
      </w:r>
      <w:r w:rsidRPr="00C90E05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C90E05">
        <w:rPr>
          <w:rFonts w:ascii="Times New Roman" w:hAnsi="Times New Roman"/>
          <w:sz w:val="24"/>
          <w:szCs w:val="24"/>
        </w:rPr>
        <w:t>Муниципальной у</w:t>
      </w:r>
      <w:r w:rsidRPr="00C90E05">
        <w:rPr>
          <w:rFonts w:ascii="Times New Roman" w:hAnsi="Times New Roman"/>
          <w:sz w:val="24"/>
          <w:szCs w:val="24"/>
        </w:rPr>
        <w:t xml:space="preserve">слуги, </w:t>
      </w:r>
      <w:r w:rsidR="003C71B0" w:rsidRPr="00C90E05">
        <w:rPr>
          <w:rFonts w:ascii="Times New Roman" w:hAnsi="Times New Roman"/>
          <w:sz w:val="24"/>
          <w:szCs w:val="24"/>
        </w:rPr>
        <w:t xml:space="preserve">которая </w:t>
      </w:r>
      <w:r w:rsidR="00E50856" w:rsidRPr="00C90E05">
        <w:rPr>
          <w:rFonts w:ascii="Times New Roman" w:hAnsi="Times New Roman"/>
          <w:sz w:val="24"/>
          <w:szCs w:val="24"/>
        </w:rPr>
        <w:t>Администрацией</w:t>
      </w:r>
      <w:r w:rsidR="001D2934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2934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E50856" w:rsidRPr="00C90E05">
        <w:rPr>
          <w:rFonts w:ascii="Times New Roman" w:hAnsi="Times New Roman"/>
          <w:sz w:val="24"/>
          <w:szCs w:val="24"/>
        </w:rPr>
        <w:t xml:space="preserve"> </w:t>
      </w:r>
      <w:r w:rsidR="003C71B0" w:rsidRPr="00C90E05">
        <w:rPr>
          <w:rFonts w:ascii="Times New Roman" w:hAnsi="Times New Roman"/>
          <w:sz w:val="24"/>
          <w:szCs w:val="24"/>
        </w:rPr>
        <w:t>не предоставляется</w:t>
      </w:r>
      <w:r w:rsidRPr="00C90E05">
        <w:rPr>
          <w:rFonts w:ascii="Times New Roman" w:hAnsi="Times New Roman"/>
          <w:sz w:val="24"/>
          <w:szCs w:val="24"/>
        </w:rPr>
        <w:t>;</w:t>
      </w:r>
    </w:p>
    <w:p w:rsidR="000C4F17" w:rsidRPr="00C90E05" w:rsidRDefault="000C4F17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2)</w:t>
      </w:r>
      <w:r w:rsidRPr="00C90E05">
        <w:rPr>
          <w:rFonts w:ascii="Times New Roman" w:hAnsi="Times New Roman"/>
          <w:sz w:val="24"/>
          <w:szCs w:val="24"/>
        </w:rPr>
        <w:tab/>
        <w:t xml:space="preserve">обращение за предоставлением </w:t>
      </w:r>
      <w:r w:rsidR="000A2D79" w:rsidRPr="00C90E05">
        <w:rPr>
          <w:rFonts w:ascii="Times New Roman" w:hAnsi="Times New Roman"/>
          <w:sz w:val="24"/>
          <w:szCs w:val="24"/>
        </w:rPr>
        <w:t>Муниципальной у</w:t>
      </w:r>
      <w:r w:rsidRPr="00C90E05">
        <w:rPr>
          <w:rFonts w:ascii="Times New Roman" w:hAnsi="Times New Roman"/>
          <w:sz w:val="24"/>
          <w:szCs w:val="24"/>
        </w:rPr>
        <w:t>слуги без предъявления документа, позволяющего установить личность Заявителя (представителя Заявителя);</w:t>
      </w:r>
    </w:p>
    <w:p w:rsidR="00472E82" w:rsidRPr="00C90E05" w:rsidRDefault="000C4F17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3)</w:t>
      </w:r>
      <w:r w:rsidRPr="00C90E05">
        <w:rPr>
          <w:rFonts w:ascii="Times New Roman" w:hAnsi="Times New Roman"/>
          <w:sz w:val="24"/>
          <w:szCs w:val="24"/>
        </w:rPr>
        <w:tab/>
      </w:r>
      <w:r w:rsidR="00472E82" w:rsidRPr="00C90E05">
        <w:rPr>
          <w:rFonts w:ascii="Times New Roman" w:hAnsi="Times New Roman"/>
          <w:sz w:val="24"/>
          <w:szCs w:val="24"/>
        </w:rPr>
        <w:t>обращение за предоставлением Муниципальной услуги без предъявления документа, удостоверяющего полномочия представителя Заявителя;</w:t>
      </w:r>
    </w:p>
    <w:p w:rsidR="00040DB7" w:rsidRPr="00C90E05" w:rsidRDefault="00472E82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4) </w:t>
      </w:r>
      <w:r w:rsidR="00040DB7" w:rsidRPr="00C90E05">
        <w:rPr>
          <w:rFonts w:ascii="Times New Roman" w:hAnsi="Times New Roman"/>
          <w:sz w:val="24"/>
          <w:szCs w:val="24"/>
        </w:rPr>
        <w:t xml:space="preserve">несоответствие Заявителя </w:t>
      </w:r>
      <w:r w:rsidR="00A94D3F" w:rsidRPr="00C90E05">
        <w:rPr>
          <w:rFonts w:ascii="Times New Roman" w:hAnsi="Times New Roman"/>
          <w:sz w:val="24"/>
          <w:szCs w:val="24"/>
        </w:rPr>
        <w:t>категории</w:t>
      </w:r>
      <w:r w:rsidR="00040DB7" w:rsidRPr="00C90E05">
        <w:rPr>
          <w:rFonts w:ascii="Times New Roman" w:hAnsi="Times New Roman"/>
          <w:sz w:val="24"/>
          <w:szCs w:val="24"/>
        </w:rPr>
        <w:t xml:space="preserve"> лиц, указанных в пункт</w:t>
      </w:r>
      <w:r w:rsidR="00FE12D2" w:rsidRPr="00C90E05">
        <w:rPr>
          <w:rFonts w:ascii="Times New Roman" w:hAnsi="Times New Roman"/>
          <w:sz w:val="24"/>
          <w:szCs w:val="24"/>
        </w:rPr>
        <w:t>е 2.2</w:t>
      </w:r>
      <w:r w:rsidR="00040DB7" w:rsidRPr="00C90E0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</w:t>
      </w:r>
      <w:r w:rsidR="00AB300A" w:rsidRPr="00C90E05">
        <w:rPr>
          <w:rFonts w:ascii="Times New Roman" w:hAnsi="Times New Roman"/>
          <w:sz w:val="24"/>
          <w:szCs w:val="24"/>
        </w:rPr>
        <w:t xml:space="preserve"> (по соответствующе</w:t>
      </w:r>
      <w:r w:rsidR="000A2D79" w:rsidRPr="00C90E05">
        <w:rPr>
          <w:rFonts w:ascii="Times New Roman" w:hAnsi="Times New Roman"/>
          <w:sz w:val="24"/>
          <w:szCs w:val="24"/>
        </w:rPr>
        <w:t>му основанию)</w:t>
      </w:r>
      <w:r w:rsidR="00AB300A" w:rsidRPr="00C90E05">
        <w:rPr>
          <w:rFonts w:ascii="Times New Roman" w:hAnsi="Times New Roman"/>
          <w:sz w:val="24"/>
          <w:szCs w:val="24"/>
        </w:rPr>
        <w:t>;</w:t>
      </w:r>
    </w:p>
    <w:p w:rsidR="000C4F17" w:rsidRPr="00C90E05" w:rsidRDefault="00040DB7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5</w:t>
      </w:r>
      <w:r w:rsidR="000C4F17" w:rsidRPr="00C90E05">
        <w:rPr>
          <w:rFonts w:ascii="Times New Roman" w:hAnsi="Times New Roman"/>
          <w:sz w:val="24"/>
          <w:szCs w:val="24"/>
        </w:rPr>
        <w:t>)</w:t>
      </w:r>
      <w:r w:rsidR="000C4F17" w:rsidRPr="00C90E05">
        <w:rPr>
          <w:rFonts w:ascii="Times New Roman" w:hAnsi="Times New Roman"/>
          <w:sz w:val="24"/>
          <w:szCs w:val="24"/>
        </w:rPr>
        <w:tab/>
        <w:t>представлен</w:t>
      </w:r>
      <w:r w:rsidR="004A3B99" w:rsidRPr="00C90E05">
        <w:rPr>
          <w:rFonts w:ascii="Times New Roman" w:hAnsi="Times New Roman"/>
          <w:sz w:val="24"/>
          <w:szCs w:val="24"/>
        </w:rPr>
        <w:t>ные</w:t>
      </w:r>
      <w:r w:rsidR="000C4F17" w:rsidRPr="00C90E05">
        <w:rPr>
          <w:rFonts w:ascii="Times New Roman" w:hAnsi="Times New Roman"/>
          <w:sz w:val="24"/>
          <w:szCs w:val="24"/>
        </w:rPr>
        <w:t xml:space="preserve"> документ</w:t>
      </w:r>
      <w:r w:rsidR="004A3B99" w:rsidRPr="00C90E05">
        <w:rPr>
          <w:rFonts w:ascii="Times New Roman" w:hAnsi="Times New Roman"/>
          <w:sz w:val="24"/>
          <w:szCs w:val="24"/>
        </w:rPr>
        <w:t>ы</w:t>
      </w:r>
      <w:r w:rsidR="000C4F17" w:rsidRPr="00C90E05">
        <w:rPr>
          <w:rFonts w:ascii="Times New Roman" w:hAnsi="Times New Roman"/>
          <w:sz w:val="24"/>
          <w:szCs w:val="24"/>
        </w:rPr>
        <w:t xml:space="preserve"> содержа</w:t>
      </w:r>
      <w:r w:rsidR="004A3B99" w:rsidRPr="00C90E05">
        <w:rPr>
          <w:rFonts w:ascii="Times New Roman" w:hAnsi="Times New Roman"/>
          <w:sz w:val="24"/>
          <w:szCs w:val="24"/>
        </w:rPr>
        <w:t>т</w:t>
      </w:r>
      <w:r w:rsidR="000C4F17" w:rsidRPr="00C90E05">
        <w:rPr>
          <w:rFonts w:ascii="Times New Roman" w:hAnsi="Times New Roman"/>
          <w:sz w:val="24"/>
          <w:szCs w:val="24"/>
        </w:rPr>
        <w:t xml:space="preserve"> подчистки</w:t>
      </w:r>
      <w:r w:rsidR="00A071F9" w:rsidRPr="00C90E05">
        <w:rPr>
          <w:rFonts w:ascii="Times New Roman" w:hAnsi="Times New Roman"/>
          <w:sz w:val="24"/>
          <w:szCs w:val="24"/>
        </w:rPr>
        <w:t xml:space="preserve">, а также исправления, не заверенные в </w:t>
      </w:r>
      <w:r w:rsidR="00FF6675" w:rsidRPr="00C90E05">
        <w:rPr>
          <w:rFonts w:ascii="Times New Roman" w:hAnsi="Times New Roman"/>
          <w:sz w:val="24"/>
          <w:szCs w:val="24"/>
        </w:rPr>
        <w:t xml:space="preserve">порядке, </w:t>
      </w:r>
      <w:r w:rsidR="00A071F9" w:rsidRPr="00C90E05">
        <w:rPr>
          <w:rFonts w:ascii="Times New Roman" w:hAnsi="Times New Roman"/>
          <w:sz w:val="24"/>
          <w:szCs w:val="24"/>
        </w:rPr>
        <w:t>установленном законодательством Российской Федерации;</w:t>
      </w:r>
    </w:p>
    <w:p w:rsidR="000C4F17" w:rsidRPr="00C90E05" w:rsidRDefault="00040DB7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6</w:t>
      </w:r>
      <w:r w:rsidR="000C4F17" w:rsidRPr="00C90E05">
        <w:rPr>
          <w:rFonts w:ascii="Times New Roman" w:hAnsi="Times New Roman"/>
          <w:sz w:val="24"/>
          <w:szCs w:val="24"/>
        </w:rPr>
        <w:t>)</w:t>
      </w:r>
      <w:r w:rsidR="000C4F17" w:rsidRPr="00C90E05">
        <w:rPr>
          <w:rFonts w:ascii="Times New Roman" w:hAnsi="Times New Roman"/>
          <w:sz w:val="24"/>
          <w:szCs w:val="24"/>
        </w:rPr>
        <w:tab/>
        <w:t xml:space="preserve"> </w:t>
      </w:r>
      <w:r w:rsidR="00AE06F8" w:rsidRPr="00C90E05">
        <w:rPr>
          <w:rFonts w:ascii="Times New Roman" w:hAnsi="Times New Roman"/>
          <w:sz w:val="24"/>
          <w:szCs w:val="24"/>
        </w:rPr>
        <w:t>представленные документы</w:t>
      </w:r>
      <w:r w:rsidR="000C4F17" w:rsidRPr="00C90E05">
        <w:rPr>
          <w:rFonts w:ascii="Times New Roman" w:hAnsi="Times New Roman"/>
          <w:sz w:val="24"/>
          <w:szCs w:val="24"/>
        </w:rPr>
        <w:t xml:space="preserve"> содержа</w:t>
      </w:r>
      <w:r w:rsidR="00AE06F8" w:rsidRPr="00C90E05">
        <w:rPr>
          <w:rFonts w:ascii="Times New Roman" w:hAnsi="Times New Roman"/>
          <w:sz w:val="24"/>
          <w:szCs w:val="24"/>
        </w:rPr>
        <w:t>т</w:t>
      </w:r>
      <w:r w:rsidR="000C4F17" w:rsidRPr="00C90E05">
        <w:rPr>
          <w:rFonts w:ascii="Times New Roman" w:hAnsi="Times New Roman"/>
          <w:sz w:val="24"/>
          <w:szCs w:val="24"/>
        </w:rPr>
        <w:t xml:space="preserve"> повреждения, наличие которых не позволяет однозначно истолковать их содержание;</w:t>
      </w:r>
    </w:p>
    <w:p w:rsidR="000C4F17" w:rsidRPr="00C90E05" w:rsidRDefault="004A3B99" w:rsidP="0098264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7</w:t>
      </w:r>
      <w:r w:rsidR="000C4F17" w:rsidRPr="00C90E05">
        <w:rPr>
          <w:rFonts w:ascii="Times New Roman" w:hAnsi="Times New Roman"/>
          <w:sz w:val="24"/>
          <w:szCs w:val="24"/>
        </w:rPr>
        <w:t>)</w:t>
      </w:r>
      <w:r w:rsidR="000C4F17" w:rsidRPr="00C90E05">
        <w:rPr>
          <w:rFonts w:ascii="Times New Roman" w:hAnsi="Times New Roman"/>
          <w:sz w:val="24"/>
          <w:szCs w:val="24"/>
        </w:rPr>
        <w:tab/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937837" w:rsidRPr="00C90E05" w:rsidRDefault="00EF00B2" w:rsidP="0098264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BatangChe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8</w:t>
      </w:r>
      <w:r w:rsidR="00AE06F8" w:rsidRPr="00C90E05">
        <w:rPr>
          <w:rFonts w:ascii="Times New Roman" w:hAnsi="Times New Roman"/>
          <w:sz w:val="24"/>
          <w:szCs w:val="24"/>
        </w:rPr>
        <w:t xml:space="preserve">) </w:t>
      </w:r>
      <w:r w:rsidR="00AB300A" w:rsidRPr="00C90E05">
        <w:rPr>
          <w:rFonts w:ascii="Times New Roman" w:eastAsia="BatangChe" w:hAnsi="Times New Roman"/>
          <w:sz w:val="24"/>
          <w:szCs w:val="24"/>
        </w:rPr>
        <w:t xml:space="preserve">предоставление </w:t>
      </w:r>
      <w:r w:rsidR="00B76C97" w:rsidRPr="00C90E05">
        <w:rPr>
          <w:rFonts w:ascii="Times New Roman" w:eastAsia="BatangChe" w:hAnsi="Times New Roman"/>
          <w:sz w:val="24"/>
          <w:szCs w:val="24"/>
        </w:rPr>
        <w:t>З</w:t>
      </w:r>
      <w:r w:rsidR="00937837" w:rsidRPr="00C90E05">
        <w:rPr>
          <w:rFonts w:ascii="Times New Roman" w:eastAsia="BatangChe" w:hAnsi="Times New Roman"/>
          <w:sz w:val="24"/>
          <w:szCs w:val="24"/>
        </w:rPr>
        <w:t xml:space="preserve">аявителем (представителем Заявителя) </w:t>
      </w:r>
      <w:r w:rsidR="00AB300A" w:rsidRPr="00C90E05">
        <w:rPr>
          <w:rFonts w:ascii="Times New Roman" w:eastAsia="BatangChe" w:hAnsi="Times New Roman"/>
          <w:sz w:val="24"/>
          <w:szCs w:val="24"/>
        </w:rPr>
        <w:t>неполного перечня документов</w:t>
      </w:r>
      <w:r w:rsidR="00937837" w:rsidRPr="00C90E05">
        <w:rPr>
          <w:rFonts w:ascii="Times New Roman" w:eastAsia="BatangChe" w:hAnsi="Times New Roman"/>
          <w:sz w:val="24"/>
          <w:szCs w:val="24"/>
        </w:rPr>
        <w:t>,</w:t>
      </w:r>
      <w:r w:rsidR="007707A0" w:rsidRPr="00C90E05">
        <w:rPr>
          <w:rFonts w:ascii="Times New Roman" w:eastAsia="BatangChe" w:hAnsi="Times New Roman"/>
          <w:sz w:val="24"/>
          <w:szCs w:val="24"/>
        </w:rPr>
        <w:t xml:space="preserve"> указанных </w:t>
      </w:r>
      <w:r w:rsidR="00554330" w:rsidRPr="00C90E05">
        <w:rPr>
          <w:rFonts w:ascii="Times New Roman" w:eastAsia="BatangChe" w:hAnsi="Times New Roman"/>
          <w:sz w:val="24"/>
          <w:szCs w:val="24"/>
        </w:rPr>
        <w:t>в пункт</w:t>
      </w:r>
      <w:r w:rsidR="001C2E2A" w:rsidRPr="00C90E05">
        <w:rPr>
          <w:rFonts w:ascii="Times New Roman" w:eastAsia="BatangChe" w:hAnsi="Times New Roman"/>
          <w:sz w:val="24"/>
          <w:szCs w:val="24"/>
        </w:rPr>
        <w:t>ах</w:t>
      </w:r>
      <w:r w:rsidR="00554330" w:rsidRPr="00C90E05">
        <w:rPr>
          <w:rFonts w:ascii="Times New Roman" w:eastAsia="BatangChe" w:hAnsi="Times New Roman"/>
          <w:sz w:val="24"/>
          <w:szCs w:val="24"/>
        </w:rPr>
        <w:t xml:space="preserve"> 10</w:t>
      </w:r>
      <w:r w:rsidR="001C2E2A" w:rsidRPr="00C90E05">
        <w:rPr>
          <w:rFonts w:ascii="Times New Roman" w:eastAsia="BatangChe" w:hAnsi="Times New Roman"/>
          <w:sz w:val="24"/>
          <w:szCs w:val="24"/>
        </w:rPr>
        <w:t>.1</w:t>
      </w:r>
      <w:r w:rsidR="00554330" w:rsidRPr="00C90E05">
        <w:rPr>
          <w:rFonts w:ascii="Times New Roman" w:eastAsia="BatangChe" w:hAnsi="Times New Roman"/>
          <w:sz w:val="24"/>
          <w:szCs w:val="24"/>
        </w:rPr>
        <w:t xml:space="preserve"> </w:t>
      </w:r>
      <w:r w:rsidR="001C2E2A" w:rsidRPr="00C90E05">
        <w:rPr>
          <w:rFonts w:ascii="Times New Roman" w:eastAsia="BatangChe" w:hAnsi="Times New Roman"/>
          <w:sz w:val="24"/>
          <w:szCs w:val="24"/>
        </w:rPr>
        <w:t xml:space="preserve">и 10.2 </w:t>
      </w:r>
      <w:r w:rsidR="00554330" w:rsidRPr="00C90E05">
        <w:rPr>
          <w:rFonts w:ascii="Times New Roman" w:eastAsia="BatangChe" w:hAnsi="Times New Roman"/>
          <w:sz w:val="24"/>
          <w:szCs w:val="24"/>
        </w:rPr>
        <w:t>настоящего Административного регламента</w:t>
      </w:r>
      <w:r w:rsidR="002E398D" w:rsidRPr="00C90E05">
        <w:rPr>
          <w:rFonts w:ascii="Times New Roman" w:eastAsia="BatangChe" w:hAnsi="Times New Roman"/>
          <w:sz w:val="24"/>
          <w:szCs w:val="24"/>
        </w:rPr>
        <w:t>;</w:t>
      </w:r>
    </w:p>
    <w:p w:rsidR="000C0D5D" w:rsidRPr="00C90E05" w:rsidRDefault="00061227" w:rsidP="009826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12.2.</w:t>
      </w:r>
      <w:r w:rsidR="00A261D3" w:rsidRPr="00C90E05">
        <w:rPr>
          <w:sz w:val="24"/>
          <w:szCs w:val="24"/>
        </w:rPr>
        <w:tab/>
      </w:r>
      <w:r w:rsidR="000C0D5D" w:rsidRPr="00C90E05">
        <w:rPr>
          <w:sz w:val="24"/>
          <w:szCs w:val="24"/>
        </w:rPr>
        <w:t xml:space="preserve">Дополнительными основаниями для отказа в регистрации документов, необходимых для предоставления </w:t>
      </w:r>
      <w:r w:rsidRPr="00C90E05">
        <w:rPr>
          <w:sz w:val="24"/>
          <w:szCs w:val="24"/>
        </w:rPr>
        <w:t>Муниципальной услуги</w:t>
      </w:r>
      <w:r w:rsidR="000C0D5D" w:rsidRPr="00C90E05">
        <w:rPr>
          <w:sz w:val="24"/>
          <w:szCs w:val="24"/>
        </w:rPr>
        <w:t xml:space="preserve"> при направлении обращения </w:t>
      </w:r>
      <w:r w:rsidR="00251146" w:rsidRPr="00C90E05">
        <w:rPr>
          <w:sz w:val="24"/>
          <w:szCs w:val="24"/>
        </w:rPr>
        <w:t>посредством</w:t>
      </w:r>
      <w:r w:rsidR="000C0D5D" w:rsidRPr="00C90E05">
        <w:rPr>
          <w:sz w:val="24"/>
          <w:szCs w:val="24"/>
        </w:rPr>
        <w:t xml:space="preserve"> </w:t>
      </w:r>
      <w:proofErr w:type="spellStart"/>
      <w:r w:rsidR="000C0D5D" w:rsidRPr="00C90E05">
        <w:rPr>
          <w:sz w:val="24"/>
          <w:szCs w:val="24"/>
        </w:rPr>
        <w:t>РПГУ</w:t>
      </w:r>
      <w:proofErr w:type="spellEnd"/>
      <w:r w:rsidR="00AB300A" w:rsidRPr="00C90E05">
        <w:rPr>
          <w:sz w:val="24"/>
          <w:szCs w:val="24"/>
        </w:rPr>
        <w:t>,</w:t>
      </w:r>
      <w:r w:rsidR="000C0D5D" w:rsidRPr="00C90E05">
        <w:rPr>
          <w:sz w:val="24"/>
          <w:szCs w:val="24"/>
        </w:rPr>
        <w:t xml:space="preserve"> являются:</w:t>
      </w:r>
    </w:p>
    <w:p w:rsidR="000C0D5D" w:rsidRPr="00C90E05" w:rsidRDefault="00251146" w:rsidP="009826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1) </w:t>
      </w:r>
      <w:r w:rsidR="000C0D5D" w:rsidRPr="00C90E05">
        <w:rPr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proofErr w:type="spellStart"/>
      <w:r w:rsidR="000C0D5D" w:rsidRPr="00C90E05">
        <w:rPr>
          <w:sz w:val="24"/>
          <w:szCs w:val="24"/>
        </w:rPr>
        <w:t>РПГУ</w:t>
      </w:r>
      <w:proofErr w:type="spellEnd"/>
      <w:r w:rsidR="000C0D5D" w:rsidRPr="00C90E05">
        <w:rPr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</w:r>
      <w:r w:rsidR="00AB300A" w:rsidRPr="00C90E05">
        <w:rPr>
          <w:sz w:val="24"/>
          <w:szCs w:val="24"/>
        </w:rPr>
        <w:t>;</w:t>
      </w:r>
    </w:p>
    <w:p w:rsidR="000C0D5D" w:rsidRPr="00C90E05" w:rsidRDefault="00251146" w:rsidP="009826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lastRenderedPageBreak/>
        <w:t xml:space="preserve">2) </w:t>
      </w:r>
      <w:r w:rsidR="000C0D5D" w:rsidRPr="00C90E05">
        <w:rPr>
          <w:sz w:val="24"/>
          <w:szCs w:val="24"/>
        </w:rPr>
        <w:t>пред</w:t>
      </w:r>
      <w:r w:rsidR="00F43C84" w:rsidRPr="00C90E05">
        <w:rPr>
          <w:sz w:val="24"/>
          <w:szCs w:val="24"/>
        </w:rPr>
        <w:t>о</w:t>
      </w:r>
      <w:r w:rsidR="000C0D5D" w:rsidRPr="00C90E05">
        <w:rPr>
          <w:sz w:val="24"/>
          <w:szCs w:val="24"/>
        </w:rPr>
        <w:t>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AB300A" w:rsidRPr="00C90E05">
        <w:rPr>
          <w:sz w:val="24"/>
          <w:szCs w:val="24"/>
        </w:rPr>
        <w:t>;</w:t>
      </w:r>
    </w:p>
    <w:p w:rsidR="000C0D5D" w:rsidRPr="00C90E05" w:rsidRDefault="00251146" w:rsidP="00982645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3) </w:t>
      </w:r>
      <w:r w:rsidR="000C0D5D" w:rsidRPr="00C90E05">
        <w:rPr>
          <w:sz w:val="24"/>
          <w:szCs w:val="24"/>
        </w:rPr>
        <w:t xml:space="preserve">подача </w:t>
      </w:r>
      <w:r w:rsidR="00AB300A" w:rsidRPr="00C90E05">
        <w:rPr>
          <w:sz w:val="24"/>
          <w:szCs w:val="24"/>
        </w:rPr>
        <w:t>з</w:t>
      </w:r>
      <w:r w:rsidR="000C0D5D" w:rsidRPr="00C90E05">
        <w:rPr>
          <w:sz w:val="24"/>
          <w:szCs w:val="24"/>
        </w:rPr>
        <w:t>аявления и иных документов в электронной форме, подписанных с использованием простой электронной подписи, не принадлежащей Заявителю (</w:t>
      </w:r>
      <w:r w:rsidR="00AB300A" w:rsidRPr="00C90E05">
        <w:rPr>
          <w:sz w:val="24"/>
          <w:szCs w:val="24"/>
        </w:rPr>
        <w:t>п</w:t>
      </w:r>
      <w:r w:rsidR="000C0D5D" w:rsidRPr="00C90E05">
        <w:rPr>
          <w:sz w:val="24"/>
          <w:szCs w:val="24"/>
        </w:rPr>
        <w:t xml:space="preserve">редставителю </w:t>
      </w:r>
      <w:r w:rsidR="00AB300A" w:rsidRPr="00C90E05">
        <w:rPr>
          <w:sz w:val="24"/>
          <w:szCs w:val="24"/>
        </w:rPr>
        <w:t>З</w:t>
      </w:r>
      <w:r w:rsidR="000C0D5D" w:rsidRPr="00C90E05">
        <w:rPr>
          <w:sz w:val="24"/>
          <w:szCs w:val="24"/>
        </w:rPr>
        <w:t>аявителя).</w:t>
      </w:r>
    </w:p>
    <w:p w:rsidR="000C0D5D" w:rsidRPr="00C90E05" w:rsidRDefault="00061227" w:rsidP="009826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12.3.</w:t>
      </w:r>
      <w:r w:rsidR="00251146" w:rsidRPr="00C90E05">
        <w:rPr>
          <w:sz w:val="24"/>
          <w:szCs w:val="24"/>
        </w:rPr>
        <w:t xml:space="preserve"> </w:t>
      </w:r>
      <w:proofErr w:type="gramStart"/>
      <w:r w:rsidR="000C0D5D" w:rsidRPr="00C90E05">
        <w:rPr>
          <w:sz w:val="24"/>
          <w:szCs w:val="24"/>
        </w:rPr>
        <w:t xml:space="preserve">Письменное </w:t>
      </w:r>
      <w:r w:rsidR="00D24564" w:rsidRPr="00C90E05">
        <w:rPr>
          <w:sz w:val="24"/>
          <w:szCs w:val="24"/>
        </w:rPr>
        <w:t>Р</w:t>
      </w:r>
      <w:r w:rsidR="000C0D5D" w:rsidRPr="00C90E05">
        <w:rPr>
          <w:sz w:val="24"/>
          <w:szCs w:val="24"/>
        </w:rPr>
        <w:t xml:space="preserve">ешение об отказе в </w:t>
      </w:r>
      <w:r w:rsidR="00A90CFA" w:rsidRPr="00C90E05">
        <w:rPr>
          <w:sz w:val="24"/>
          <w:szCs w:val="24"/>
        </w:rPr>
        <w:t>регистрации</w:t>
      </w:r>
      <w:r w:rsidR="000C0D5D" w:rsidRPr="00C90E05">
        <w:rPr>
          <w:sz w:val="24"/>
          <w:szCs w:val="24"/>
        </w:rPr>
        <w:t xml:space="preserve"> документов, необходимых для предоставления </w:t>
      </w:r>
      <w:r w:rsidRPr="00C90E05">
        <w:rPr>
          <w:sz w:val="24"/>
          <w:szCs w:val="24"/>
        </w:rPr>
        <w:t>Муниципальной услуги</w:t>
      </w:r>
      <w:r w:rsidR="000C0D5D" w:rsidRPr="00C90E05">
        <w:rPr>
          <w:sz w:val="24"/>
          <w:szCs w:val="24"/>
        </w:rPr>
        <w:t xml:space="preserve">, оформляется по требованию </w:t>
      </w:r>
      <w:r w:rsidR="00A94D3F" w:rsidRPr="00C90E05">
        <w:rPr>
          <w:sz w:val="24"/>
          <w:szCs w:val="24"/>
        </w:rPr>
        <w:t xml:space="preserve">Заявителя </w:t>
      </w:r>
      <w:r w:rsidR="002E398D" w:rsidRPr="00C90E05">
        <w:rPr>
          <w:sz w:val="24"/>
          <w:szCs w:val="24"/>
        </w:rPr>
        <w:t xml:space="preserve">(представителя Заявителя) </w:t>
      </w:r>
      <w:r w:rsidR="00A94D3F" w:rsidRPr="00C90E05">
        <w:rPr>
          <w:sz w:val="24"/>
          <w:szCs w:val="24"/>
        </w:rPr>
        <w:t>по</w:t>
      </w:r>
      <w:r w:rsidR="000C0D5D" w:rsidRPr="00C90E05">
        <w:rPr>
          <w:sz w:val="24"/>
          <w:szCs w:val="24"/>
        </w:rPr>
        <w:t xml:space="preserve"> форме согласно Приложению </w:t>
      </w:r>
      <w:r w:rsidR="00DA1CAC" w:rsidRPr="00C90E05">
        <w:rPr>
          <w:sz w:val="24"/>
          <w:szCs w:val="24"/>
        </w:rPr>
        <w:t>9</w:t>
      </w:r>
      <w:r w:rsidR="000C0D5D" w:rsidRPr="00C90E05">
        <w:rPr>
          <w:sz w:val="24"/>
          <w:szCs w:val="24"/>
        </w:rPr>
        <w:t xml:space="preserve"> </w:t>
      </w:r>
      <w:r w:rsidR="0098620C" w:rsidRPr="00C90E05">
        <w:rPr>
          <w:sz w:val="24"/>
          <w:szCs w:val="24"/>
        </w:rPr>
        <w:t xml:space="preserve">к </w:t>
      </w:r>
      <w:r w:rsidR="000C0D5D" w:rsidRPr="00C90E05">
        <w:rPr>
          <w:sz w:val="24"/>
          <w:szCs w:val="24"/>
        </w:rPr>
        <w:t xml:space="preserve">настоящему Административному регламенту, подписывается </w:t>
      </w:r>
      <w:r w:rsidR="005829C6" w:rsidRPr="00C90E05">
        <w:rPr>
          <w:sz w:val="24"/>
          <w:szCs w:val="24"/>
        </w:rPr>
        <w:t>работником</w:t>
      </w:r>
      <w:r w:rsidR="000C0D5D" w:rsidRPr="00C90E05">
        <w:rPr>
          <w:sz w:val="24"/>
          <w:szCs w:val="24"/>
        </w:rPr>
        <w:t xml:space="preserve"> </w:t>
      </w:r>
      <w:proofErr w:type="spellStart"/>
      <w:r w:rsidR="000C0D5D" w:rsidRPr="00C90E05">
        <w:rPr>
          <w:sz w:val="24"/>
          <w:szCs w:val="24"/>
        </w:rPr>
        <w:t>МФЦ</w:t>
      </w:r>
      <w:proofErr w:type="spellEnd"/>
      <w:r w:rsidR="000C7A05" w:rsidRPr="00C90E05">
        <w:rPr>
          <w:sz w:val="24"/>
          <w:szCs w:val="24"/>
        </w:rPr>
        <w:t xml:space="preserve">, заверяется печатью </w:t>
      </w:r>
      <w:proofErr w:type="spellStart"/>
      <w:r w:rsidR="000C7A05" w:rsidRPr="00C90E05">
        <w:rPr>
          <w:sz w:val="24"/>
          <w:szCs w:val="24"/>
        </w:rPr>
        <w:t>МФЦ</w:t>
      </w:r>
      <w:proofErr w:type="spellEnd"/>
      <w:r w:rsidR="000C7A05" w:rsidRPr="00C90E05">
        <w:rPr>
          <w:sz w:val="24"/>
          <w:szCs w:val="24"/>
        </w:rPr>
        <w:t xml:space="preserve"> </w:t>
      </w:r>
      <w:r w:rsidR="000C0D5D" w:rsidRPr="00C90E05">
        <w:rPr>
          <w:sz w:val="24"/>
          <w:szCs w:val="24"/>
        </w:rPr>
        <w:t>и выдается (направляется) Заявителю (</w:t>
      </w:r>
      <w:r w:rsidR="0064722B" w:rsidRPr="00C90E05">
        <w:rPr>
          <w:sz w:val="24"/>
          <w:szCs w:val="24"/>
        </w:rPr>
        <w:t>п</w:t>
      </w:r>
      <w:r w:rsidR="000C0D5D" w:rsidRPr="00C90E05">
        <w:rPr>
          <w:sz w:val="24"/>
          <w:szCs w:val="24"/>
        </w:rPr>
        <w:t xml:space="preserve">редставителю </w:t>
      </w:r>
      <w:r w:rsidR="0064722B" w:rsidRPr="00C90E05">
        <w:rPr>
          <w:sz w:val="24"/>
          <w:szCs w:val="24"/>
        </w:rPr>
        <w:t>З</w:t>
      </w:r>
      <w:r w:rsidR="000C0D5D" w:rsidRPr="00C90E05">
        <w:rPr>
          <w:sz w:val="24"/>
          <w:szCs w:val="24"/>
        </w:rPr>
        <w:t xml:space="preserve">аявителя) с указанием причин отказа в срок не позднее </w:t>
      </w:r>
      <w:r w:rsidR="004E6CCA" w:rsidRPr="00C90E05">
        <w:rPr>
          <w:sz w:val="24"/>
          <w:szCs w:val="24"/>
        </w:rPr>
        <w:t>30</w:t>
      </w:r>
      <w:r w:rsidR="000C0D5D" w:rsidRPr="00C90E05">
        <w:rPr>
          <w:sz w:val="24"/>
          <w:szCs w:val="24"/>
        </w:rPr>
        <w:t xml:space="preserve"> минут с момента получения от Заявителя (</w:t>
      </w:r>
      <w:r w:rsidR="0064722B" w:rsidRPr="00C90E05">
        <w:rPr>
          <w:sz w:val="24"/>
          <w:szCs w:val="24"/>
        </w:rPr>
        <w:t>п</w:t>
      </w:r>
      <w:r w:rsidR="000C0D5D" w:rsidRPr="00C90E05">
        <w:rPr>
          <w:sz w:val="24"/>
          <w:szCs w:val="24"/>
        </w:rPr>
        <w:t xml:space="preserve">редставителя </w:t>
      </w:r>
      <w:r w:rsidR="0064722B" w:rsidRPr="00C90E05">
        <w:rPr>
          <w:sz w:val="24"/>
          <w:szCs w:val="24"/>
        </w:rPr>
        <w:t>З</w:t>
      </w:r>
      <w:r w:rsidR="000C0D5D" w:rsidRPr="00C90E05">
        <w:rPr>
          <w:sz w:val="24"/>
          <w:szCs w:val="24"/>
        </w:rPr>
        <w:t xml:space="preserve">аявителя) </w:t>
      </w:r>
      <w:r w:rsidR="000C7A05" w:rsidRPr="00C90E05">
        <w:rPr>
          <w:sz w:val="24"/>
          <w:szCs w:val="24"/>
        </w:rPr>
        <w:t>заявления и прилагаемых к</w:t>
      </w:r>
      <w:proofErr w:type="gramEnd"/>
      <w:r w:rsidR="000C7A05" w:rsidRPr="00C90E05">
        <w:rPr>
          <w:sz w:val="24"/>
          <w:szCs w:val="24"/>
        </w:rPr>
        <w:t xml:space="preserve"> нему </w:t>
      </w:r>
      <w:r w:rsidR="00552B15" w:rsidRPr="00C90E05">
        <w:rPr>
          <w:sz w:val="24"/>
          <w:szCs w:val="24"/>
        </w:rPr>
        <w:t>документов.</w:t>
      </w:r>
    </w:p>
    <w:p w:rsidR="002E60F7" w:rsidRDefault="007707A0" w:rsidP="00982645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12.4. </w:t>
      </w:r>
      <w:proofErr w:type="gramStart"/>
      <w:r w:rsidRPr="00C90E05">
        <w:rPr>
          <w:sz w:val="24"/>
          <w:szCs w:val="24"/>
        </w:rPr>
        <w:t xml:space="preserve">При обращении через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 </w:t>
      </w:r>
      <w:r w:rsidR="00D24564" w:rsidRPr="00C90E05">
        <w:rPr>
          <w:sz w:val="24"/>
          <w:szCs w:val="24"/>
        </w:rPr>
        <w:t>Р</w:t>
      </w:r>
      <w:r w:rsidRPr="00C90E05">
        <w:rPr>
          <w:sz w:val="24"/>
          <w:szCs w:val="24"/>
        </w:rPr>
        <w:t xml:space="preserve">ешение об отказе в </w:t>
      </w:r>
      <w:r w:rsidR="00A90CFA" w:rsidRPr="00C90E05">
        <w:rPr>
          <w:sz w:val="24"/>
          <w:szCs w:val="24"/>
        </w:rPr>
        <w:t>регистрации</w:t>
      </w:r>
      <w:r w:rsidRPr="00C90E05">
        <w:rPr>
          <w:sz w:val="24"/>
          <w:szCs w:val="24"/>
        </w:rPr>
        <w:t xml:space="preserve"> документов, необходимых для предоставления Муниципальной услуги</w:t>
      </w:r>
      <w:r w:rsidR="002E176D" w:rsidRPr="00C90E05">
        <w:rPr>
          <w:sz w:val="24"/>
          <w:szCs w:val="24"/>
        </w:rPr>
        <w:t>,</w:t>
      </w:r>
      <w:r w:rsidR="00922644" w:rsidRPr="00C90E05">
        <w:rPr>
          <w:sz w:val="24"/>
          <w:szCs w:val="24"/>
        </w:rPr>
        <w:t xml:space="preserve"> </w:t>
      </w:r>
      <w:r w:rsidR="002E176D" w:rsidRPr="00C90E05">
        <w:rPr>
          <w:sz w:val="24"/>
          <w:szCs w:val="24"/>
        </w:rPr>
        <w:t xml:space="preserve">оформленное </w:t>
      </w:r>
      <w:r w:rsidR="00922644" w:rsidRPr="00C90E05">
        <w:rPr>
          <w:sz w:val="24"/>
          <w:szCs w:val="24"/>
        </w:rPr>
        <w:t xml:space="preserve">по форме согласно приложению </w:t>
      </w:r>
      <w:r w:rsidR="008F343B" w:rsidRPr="00C90E05">
        <w:rPr>
          <w:sz w:val="24"/>
          <w:szCs w:val="24"/>
        </w:rPr>
        <w:t>8</w:t>
      </w:r>
      <w:r w:rsidR="00922644" w:rsidRPr="00C90E05">
        <w:rPr>
          <w:sz w:val="24"/>
          <w:szCs w:val="24"/>
        </w:rPr>
        <w:t xml:space="preserve"> к настоящему Административному регламенту</w:t>
      </w:r>
      <w:r w:rsidR="002E398D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в виде электронного документа, подписанно</w:t>
      </w:r>
      <w:r w:rsidR="002E176D" w:rsidRPr="00C90E05">
        <w:rPr>
          <w:sz w:val="24"/>
          <w:szCs w:val="24"/>
        </w:rPr>
        <w:t>е</w:t>
      </w:r>
      <w:r w:rsidRPr="00C90E05">
        <w:rPr>
          <w:sz w:val="24"/>
          <w:szCs w:val="24"/>
        </w:rPr>
        <w:t xml:space="preserve"> </w:t>
      </w:r>
      <w:proofErr w:type="spellStart"/>
      <w:r w:rsidRPr="00C90E05">
        <w:rPr>
          <w:sz w:val="24"/>
          <w:szCs w:val="24"/>
        </w:rPr>
        <w:t>ЭП</w:t>
      </w:r>
      <w:proofErr w:type="spellEnd"/>
      <w:r w:rsidRPr="00C90E05">
        <w:rPr>
          <w:sz w:val="24"/>
          <w:szCs w:val="24"/>
        </w:rPr>
        <w:t xml:space="preserve"> уполномоченного должностного лица Администрации, </w:t>
      </w:r>
      <w:proofErr w:type="spellStart"/>
      <w:r w:rsidR="001D2934" w:rsidRPr="00C90E05">
        <w:rPr>
          <w:sz w:val="24"/>
          <w:szCs w:val="24"/>
        </w:rPr>
        <w:t>МКУ</w:t>
      </w:r>
      <w:proofErr w:type="spellEnd"/>
      <w:r w:rsidR="002E176D" w:rsidRPr="00C90E05">
        <w:rPr>
          <w:sz w:val="24"/>
          <w:szCs w:val="24"/>
        </w:rPr>
        <w:t>,</w:t>
      </w:r>
      <w:r w:rsidR="001D2934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 xml:space="preserve">направляется в личный кабинет Заявителя (представителя Заявителя) на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 </w:t>
      </w:r>
      <w:r w:rsidR="002E60F7" w:rsidRPr="00C90E05">
        <w:rPr>
          <w:sz w:val="24"/>
          <w:szCs w:val="24"/>
        </w:rPr>
        <w:t>в течение 15 минут с момента подачи заявления.</w:t>
      </w:r>
      <w:proofErr w:type="gramEnd"/>
    </w:p>
    <w:p w:rsidR="007707A0" w:rsidRPr="00C90E05" w:rsidRDefault="007707A0" w:rsidP="000C0D5D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F43C84" w:rsidRPr="00C90E05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bookmarkStart w:id="51" w:name="_Toc437973291"/>
      <w:bookmarkStart w:id="52" w:name="_Toc438110032"/>
      <w:bookmarkStart w:id="53" w:name="_Toc438376236"/>
      <w:bookmarkStart w:id="54" w:name="_Toc441496545"/>
      <w:bookmarkEnd w:id="47"/>
      <w:bookmarkEnd w:id="48"/>
      <w:bookmarkEnd w:id="49"/>
      <w:bookmarkEnd w:id="50"/>
      <w:r w:rsidRPr="00C90E05">
        <w:rPr>
          <w:sz w:val="24"/>
          <w:szCs w:val="24"/>
        </w:rPr>
        <w:t>1</w:t>
      </w:r>
      <w:r w:rsidR="00A5742F" w:rsidRPr="00C90E05">
        <w:rPr>
          <w:sz w:val="24"/>
          <w:szCs w:val="24"/>
        </w:rPr>
        <w:t>3</w:t>
      </w:r>
      <w:r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ab/>
      </w:r>
      <w:r w:rsidR="00EB4815" w:rsidRPr="00C90E05">
        <w:rPr>
          <w:sz w:val="24"/>
          <w:szCs w:val="24"/>
        </w:rPr>
        <w:t xml:space="preserve"> </w:t>
      </w:r>
      <w:r w:rsidR="0073032E" w:rsidRPr="00C90E05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51"/>
      <w:bookmarkEnd w:id="52"/>
    </w:p>
    <w:p w:rsidR="00F33A56" w:rsidRPr="00C90E05" w:rsidRDefault="00CE69FC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Муниципальной услуги</w:t>
      </w:r>
      <w:bookmarkEnd w:id="53"/>
      <w:bookmarkEnd w:id="54"/>
    </w:p>
    <w:p w:rsidR="003C11A6" w:rsidRPr="00C90E05" w:rsidRDefault="003C11A6" w:rsidP="00665C55">
      <w:pPr>
        <w:pStyle w:val="2-"/>
        <w:numPr>
          <w:ilvl w:val="0"/>
          <w:numId w:val="0"/>
        </w:numPr>
        <w:tabs>
          <w:tab w:val="left" w:pos="426"/>
          <w:tab w:val="left" w:pos="709"/>
        </w:tabs>
        <w:spacing w:before="0" w:after="0"/>
        <w:rPr>
          <w:b w:val="0"/>
          <w:i w:val="0"/>
          <w:sz w:val="24"/>
          <w:szCs w:val="24"/>
        </w:rPr>
      </w:pPr>
    </w:p>
    <w:p w:rsidR="00721DA0" w:rsidRPr="00C90E05" w:rsidRDefault="00522077" w:rsidP="00721DA0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13.1</w:t>
      </w:r>
      <w:r w:rsidR="00A261D3" w:rsidRPr="00C90E05">
        <w:rPr>
          <w:sz w:val="24"/>
          <w:szCs w:val="24"/>
        </w:rPr>
        <w:t xml:space="preserve">. </w:t>
      </w:r>
      <w:r w:rsidR="0073032E" w:rsidRPr="00C90E05">
        <w:rPr>
          <w:sz w:val="24"/>
          <w:szCs w:val="24"/>
        </w:rPr>
        <w:t>Основани</w:t>
      </w:r>
      <w:r w:rsidR="00040DB7" w:rsidRPr="00C90E05">
        <w:rPr>
          <w:sz w:val="24"/>
          <w:szCs w:val="24"/>
        </w:rPr>
        <w:t>ем</w:t>
      </w:r>
      <w:r w:rsidR="0073032E" w:rsidRPr="00C90E05">
        <w:rPr>
          <w:sz w:val="24"/>
          <w:szCs w:val="24"/>
        </w:rPr>
        <w:t xml:space="preserve"> для отказа в </w:t>
      </w:r>
      <w:r w:rsidR="00E33EE6" w:rsidRPr="00C90E05">
        <w:rPr>
          <w:sz w:val="24"/>
          <w:szCs w:val="24"/>
        </w:rPr>
        <w:t xml:space="preserve">предоставлении </w:t>
      </w:r>
      <w:r w:rsidR="00884682" w:rsidRPr="00C90E05">
        <w:rPr>
          <w:sz w:val="24"/>
          <w:szCs w:val="24"/>
        </w:rPr>
        <w:t>Муниципальной у</w:t>
      </w:r>
      <w:r w:rsidR="007623D6" w:rsidRPr="00C90E05">
        <w:rPr>
          <w:sz w:val="24"/>
          <w:szCs w:val="24"/>
        </w:rPr>
        <w:t>слуги</w:t>
      </w:r>
      <w:r w:rsidR="00935525" w:rsidRPr="00C90E05">
        <w:rPr>
          <w:sz w:val="24"/>
          <w:szCs w:val="24"/>
        </w:rPr>
        <w:t xml:space="preserve"> </w:t>
      </w:r>
      <w:r w:rsidR="0073032E" w:rsidRPr="00C90E05">
        <w:rPr>
          <w:sz w:val="24"/>
          <w:szCs w:val="24"/>
        </w:rPr>
        <w:t>явля</w:t>
      </w:r>
      <w:r w:rsidR="00040DB7" w:rsidRPr="00C90E05">
        <w:rPr>
          <w:sz w:val="24"/>
          <w:szCs w:val="24"/>
        </w:rPr>
        <w:t>ется</w:t>
      </w:r>
      <w:r w:rsidR="00721DA0" w:rsidRPr="00C90E05">
        <w:rPr>
          <w:sz w:val="24"/>
          <w:szCs w:val="24"/>
        </w:rPr>
        <w:t>:</w:t>
      </w:r>
    </w:p>
    <w:p w:rsidR="00AE510D" w:rsidRDefault="002E398D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1) </w:t>
      </w:r>
      <w:r w:rsidR="00AE510D">
        <w:rPr>
          <w:sz w:val="24"/>
          <w:szCs w:val="24"/>
        </w:rPr>
        <w:t xml:space="preserve">не предоставление Заявителем </w:t>
      </w:r>
      <w:r w:rsidR="008A4C5E" w:rsidRPr="008A4C5E">
        <w:rPr>
          <w:sz w:val="24"/>
          <w:szCs w:val="24"/>
        </w:rPr>
        <w:t>подлинников</w:t>
      </w:r>
      <w:r w:rsidR="00AE510D">
        <w:rPr>
          <w:sz w:val="24"/>
          <w:szCs w:val="24"/>
        </w:rPr>
        <w:t xml:space="preserve"> документов (в случае если требуются), </w:t>
      </w:r>
      <w:r w:rsidR="004F2013">
        <w:rPr>
          <w:sz w:val="24"/>
          <w:szCs w:val="24"/>
        </w:rPr>
        <w:t xml:space="preserve">в том числе </w:t>
      </w:r>
      <w:r w:rsidR="00AE510D">
        <w:rPr>
          <w:sz w:val="24"/>
          <w:szCs w:val="24"/>
        </w:rPr>
        <w:t>направленных</w:t>
      </w:r>
      <w:r w:rsidR="004F2013">
        <w:rPr>
          <w:sz w:val="24"/>
          <w:szCs w:val="24"/>
        </w:rPr>
        <w:t xml:space="preserve"> ранее</w:t>
      </w:r>
      <w:r w:rsidR="00AE510D">
        <w:rPr>
          <w:sz w:val="24"/>
          <w:szCs w:val="24"/>
        </w:rPr>
        <w:t xml:space="preserve"> в электронном виде посредством </w:t>
      </w:r>
      <w:proofErr w:type="spellStart"/>
      <w:r w:rsidR="00AE510D">
        <w:rPr>
          <w:sz w:val="24"/>
          <w:szCs w:val="24"/>
        </w:rPr>
        <w:t>РПГУ</w:t>
      </w:r>
      <w:proofErr w:type="spellEnd"/>
      <w:r w:rsidR="00AE510D">
        <w:rPr>
          <w:sz w:val="24"/>
          <w:szCs w:val="24"/>
        </w:rPr>
        <w:t>;</w:t>
      </w:r>
    </w:p>
    <w:p w:rsidR="004F2013" w:rsidRDefault="004F201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заявителем не </w:t>
      </w:r>
      <w:r w:rsidR="008A4C5E">
        <w:rPr>
          <w:sz w:val="24"/>
          <w:szCs w:val="24"/>
        </w:rPr>
        <w:t xml:space="preserve">предоставлен </w:t>
      </w:r>
      <w:r w:rsidR="008A4C5E">
        <w:rPr>
          <w:rFonts w:eastAsiaTheme="minorHAnsi"/>
          <w:sz w:val="24"/>
          <w:szCs w:val="24"/>
        </w:rPr>
        <w:t>паспорт</w:t>
      </w:r>
      <w:r>
        <w:rPr>
          <w:rFonts w:eastAsiaTheme="minorHAnsi"/>
          <w:sz w:val="24"/>
          <w:szCs w:val="24"/>
        </w:rPr>
        <w:t xml:space="preserve"> или иной документ, удостоверяющего личность лица взявшего на себя обязанность ос</w:t>
      </w:r>
      <w:r w:rsidR="00BD44FB">
        <w:rPr>
          <w:rFonts w:eastAsiaTheme="minorHAnsi"/>
          <w:sz w:val="24"/>
          <w:szCs w:val="24"/>
        </w:rPr>
        <w:t>уществить погребение умершего (</w:t>
      </w:r>
      <w:r>
        <w:rPr>
          <w:rFonts w:eastAsiaTheme="minorHAnsi"/>
          <w:sz w:val="24"/>
          <w:szCs w:val="24"/>
        </w:rPr>
        <w:t>с предоставлением подлинника для сверки);</w:t>
      </w:r>
    </w:p>
    <w:p w:rsidR="00AE510D" w:rsidRDefault="004F201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AE510D">
        <w:rPr>
          <w:sz w:val="24"/>
          <w:szCs w:val="24"/>
        </w:rPr>
        <w:t xml:space="preserve">) 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="00AE510D">
        <w:rPr>
          <w:sz w:val="24"/>
          <w:szCs w:val="24"/>
        </w:rPr>
        <w:t>РПГУ</w:t>
      </w:r>
      <w:proofErr w:type="spellEnd"/>
      <w:r w:rsidR="00AE510D">
        <w:rPr>
          <w:sz w:val="24"/>
          <w:szCs w:val="24"/>
        </w:rPr>
        <w:t>;</w:t>
      </w:r>
    </w:p>
    <w:p w:rsidR="00AE510D" w:rsidRDefault="004F201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AE510D">
        <w:rPr>
          <w:sz w:val="24"/>
          <w:szCs w:val="24"/>
        </w:rPr>
        <w:t xml:space="preserve">) </w:t>
      </w:r>
      <w:r w:rsidR="00BD44FB" w:rsidRPr="00BD44FB">
        <w:rPr>
          <w:sz w:val="24"/>
          <w:szCs w:val="24"/>
        </w:rPr>
        <w:t>наличие в представленных документах неполн</w:t>
      </w:r>
      <w:r w:rsidR="00BD44FB">
        <w:rPr>
          <w:sz w:val="24"/>
          <w:szCs w:val="24"/>
        </w:rPr>
        <w:t>ой или недостоверной информации</w:t>
      </w:r>
      <w:r w:rsidR="00AE510D">
        <w:rPr>
          <w:sz w:val="24"/>
          <w:szCs w:val="24"/>
        </w:rPr>
        <w:t>;</w:t>
      </w:r>
    </w:p>
    <w:p w:rsidR="004F2013" w:rsidRPr="00C90E05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Pr="00C90E05">
        <w:rPr>
          <w:sz w:val="24"/>
          <w:szCs w:val="24"/>
        </w:rPr>
        <w:t>) поступление от Заявителя заявления об отказе в предоставлении Муниципальной услуги</w:t>
      </w:r>
      <w:r>
        <w:rPr>
          <w:sz w:val="24"/>
          <w:szCs w:val="24"/>
        </w:rPr>
        <w:t>.</w:t>
      </w:r>
    </w:p>
    <w:p w:rsidR="004F2013" w:rsidRDefault="004F201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="008A4C5E">
        <w:rPr>
          <w:sz w:val="24"/>
          <w:szCs w:val="24"/>
        </w:rPr>
        <w:t>Дополнительно к основаниям, указанным в п.13.1. настоящего регламента отказ в</w:t>
      </w:r>
      <w:r>
        <w:rPr>
          <w:sz w:val="24"/>
          <w:szCs w:val="24"/>
        </w:rPr>
        <w:t xml:space="preserve"> предоставлении Муниципальной услуги </w:t>
      </w:r>
      <w:r w:rsidR="008A4C5E">
        <w:rPr>
          <w:sz w:val="24"/>
          <w:szCs w:val="24"/>
        </w:rPr>
        <w:t xml:space="preserve">осуществляется в зависимости от </w:t>
      </w:r>
      <w:r w:rsidR="00001F77">
        <w:rPr>
          <w:sz w:val="24"/>
          <w:szCs w:val="24"/>
        </w:rPr>
        <w:t>обращения</w:t>
      </w:r>
      <w:r w:rsidR="008A4C5E">
        <w:rPr>
          <w:sz w:val="24"/>
          <w:szCs w:val="24"/>
        </w:rPr>
        <w:t xml:space="preserve"> по следующим о</w:t>
      </w:r>
      <w:r w:rsidR="00001F77">
        <w:rPr>
          <w:sz w:val="24"/>
          <w:szCs w:val="24"/>
        </w:rPr>
        <w:t>снованиям</w:t>
      </w:r>
      <w:r>
        <w:rPr>
          <w:sz w:val="24"/>
          <w:szCs w:val="24"/>
        </w:rPr>
        <w:t>:</w:t>
      </w:r>
    </w:p>
    <w:p w:rsidR="004F2013" w:rsidRPr="0074600C" w:rsidRDefault="004F2013" w:rsidP="004F2013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4F2013">
        <w:rPr>
          <w:i/>
          <w:sz w:val="24"/>
          <w:szCs w:val="24"/>
        </w:rPr>
        <w:t>13.2.1.</w:t>
      </w:r>
      <w:r>
        <w:rPr>
          <w:i/>
          <w:sz w:val="24"/>
          <w:szCs w:val="24"/>
        </w:rPr>
        <w:t xml:space="preserve"> Отказ в п</w:t>
      </w:r>
      <w:r w:rsidRPr="0074600C">
        <w:rPr>
          <w:i/>
          <w:sz w:val="24"/>
          <w:szCs w:val="24"/>
        </w:rPr>
        <w:t>редоставлени</w:t>
      </w:r>
      <w:r>
        <w:rPr>
          <w:i/>
          <w:sz w:val="24"/>
          <w:szCs w:val="24"/>
        </w:rPr>
        <w:t>и</w:t>
      </w:r>
      <w:r w:rsidRPr="0074600C">
        <w:rPr>
          <w:i/>
          <w:sz w:val="24"/>
          <w:szCs w:val="24"/>
        </w:rPr>
        <w:t xml:space="preserve"> места для одиночного захоронения:</w:t>
      </w:r>
    </w:p>
    <w:p w:rsidR="004F2013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jc w:val="left"/>
        <w:rPr>
          <w:sz w:val="24"/>
          <w:szCs w:val="24"/>
        </w:rPr>
      </w:pPr>
      <w:r w:rsidRPr="004F2013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proofErr w:type="spellStart"/>
      <w:r w:rsidRPr="004F2013">
        <w:rPr>
          <w:sz w:val="24"/>
          <w:szCs w:val="24"/>
        </w:rPr>
        <w:t>истребуемое</w:t>
      </w:r>
      <w:proofErr w:type="spellEnd"/>
      <w:r w:rsidRPr="004F2013">
        <w:rPr>
          <w:sz w:val="24"/>
          <w:szCs w:val="24"/>
        </w:rPr>
        <w:t xml:space="preserve"> кладбище зак</w:t>
      </w:r>
      <w:r>
        <w:rPr>
          <w:sz w:val="24"/>
          <w:szCs w:val="24"/>
        </w:rPr>
        <w:t>рыто для свободного захоронения.</w:t>
      </w:r>
    </w:p>
    <w:p w:rsidR="004F2013" w:rsidRDefault="004F2013" w:rsidP="004F2013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74600C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74600C">
        <w:rPr>
          <w:i/>
          <w:sz w:val="24"/>
          <w:szCs w:val="24"/>
        </w:rPr>
        <w:t xml:space="preserve">.2.2. </w:t>
      </w:r>
      <w:r>
        <w:rPr>
          <w:i/>
          <w:sz w:val="24"/>
          <w:szCs w:val="24"/>
        </w:rPr>
        <w:t>Отказ в п</w:t>
      </w:r>
      <w:r w:rsidRPr="0074600C">
        <w:rPr>
          <w:i/>
          <w:sz w:val="24"/>
          <w:szCs w:val="24"/>
        </w:rPr>
        <w:t>редоставлени</w:t>
      </w:r>
      <w:r>
        <w:rPr>
          <w:i/>
          <w:sz w:val="24"/>
          <w:szCs w:val="24"/>
        </w:rPr>
        <w:t>и</w:t>
      </w:r>
      <w:r w:rsidRPr="0074600C">
        <w:rPr>
          <w:i/>
          <w:sz w:val="24"/>
          <w:szCs w:val="24"/>
        </w:rPr>
        <w:t xml:space="preserve"> места для родственного захоронения:</w:t>
      </w:r>
    </w:p>
    <w:p w:rsidR="004F2013" w:rsidRDefault="004F2013" w:rsidP="004F2013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i/>
          <w:sz w:val="24"/>
          <w:szCs w:val="24"/>
        </w:rPr>
      </w:pPr>
      <w:r w:rsidRPr="00724CE0">
        <w:rPr>
          <w:sz w:val="24"/>
          <w:szCs w:val="24"/>
        </w:rPr>
        <w:t xml:space="preserve">1) </w:t>
      </w:r>
      <w:proofErr w:type="spellStart"/>
      <w:r w:rsidRPr="004F2013">
        <w:rPr>
          <w:rFonts w:eastAsia="Times New Roman"/>
          <w:sz w:val="24"/>
          <w:szCs w:val="24"/>
          <w:lang w:eastAsia="ru-RU"/>
        </w:rPr>
        <w:t>истребуемое</w:t>
      </w:r>
      <w:proofErr w:type="spellEnd"/>
      <w:r w:rsidRPr="004F2013">
        <w:rPr>
          <w:rFonts w:eastAsia="Times New Roman"/>
          <w:sz w:val="24"/>
          <w:szCs w:val="24"/>
          <w:lang w:eastAsia="ru-RU"/>
        </w:rPr>
        <w:t xml:space="preserve"> кладбище зак</w:t>
      </w:r>
      <w:r>
        <w:rPr>
          <w:rFonts w:eastAsia="Times New Roman"/>
          <w:sz w:val="24"/>
          <w:szCs w:val="24"/>
          <w:lang w:eastAsia="ru-RU"/>
        </w:rPr>
        <w:t>рыто для свободного захоронения.</w:t>
      </w:r>
      <w:r w:rsidRPr="004F2013">
        <w:rPr>
          <w:rFonts w:eastAsia="Times New Roman"/>
          <w:sz w:val="24"/>
          <w:szCs w:val="24"/>
          <w:lang w:eastAsia="ru-RU"/>
        </w:rPr>
        <w:br/>
      </w:r>
      <w:r>
        <w:rPr>
          <w:i/>
          <w:sz w:val="24"/>
          <w:szCs w:val="24"/>
        </w:rPr>
        <w:t xml:space="preserve">           </w:t>
      </w:r>
      <w:r w:rsidRPr="00FC201F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FC201F">
        <w:rPr>
          <w:i/>
          <w:sz w:val="24"/>
          <w:szCs w:val="24"/>
        </w:rPr>
        <w:t xml:space="preserve">.2.3. </w:t>
      </w:r>
      <w:r>
        <w:rPr>
          <w:i/>
          <w:sz w:val="24"/>
          <w:szCs w:val="24"/>
        </w:rPr>
        <w:t>Отказ в предоставлении</w:t>
      </w:r>
      <w:r w:rsidRPr="00FC201F">
        <w:rPr>
          <w:i/>
          <w:sz w:val="24"/>
          <w:szCs w:val="24"/>
        </w:rPr>
        <w:t xml:space="preserve"> места для воинского захоронения:</w:t>
      </w:r>
    </w:p>
    <w:p w:rsidR="004F2013" w:rsidRDefault="004F2013" w:rsidP="004F2013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i/>
          <w:sz w:val="24"/>
          <w:szCs w:val="24"/>
        </w:rPr>
      </w:pPr>
      <w:r w:rsidRPr="00724CE0">
        <w:rPr>
          <w:sz w:val="24"/>
          <w:szCs w:val="24"/>
        </w:rPr>
        <w:t xml:space="preserve">1) </w:t>
      </w:r>
      <w:proofErr w:type="spellStart"/>
      <w:r w:rsidRPr="004F2013">
        <w:rPr>
          <w:rFonts w:eastAsia="Times New Roman"/>
          <w:sz w:val="24"/>
          <w:szCs w:val="24"/>
          <w:lang w:eastAsia="ru-RU"/>
        </w:rPr>
        <w:t>истребуемое</w:t>
      </w:r>
      <w:proofErr w:type="spellEnd"/>
      <w:r w:rsidRPr="004F2013">
        <w:rPr>
          <w:rFonts w:eastAsia="Times New Roman"/>
          <w:sz w:val="24"/>
          <w:szCs w:val="24"/>
          <w:lang w:eastAsia="ru-RU"/>
        </w:rPr>
        <w:t xml:space="preserve"> кладбище закрыто для свободного захоронения</w:t>
      </w:r>
      <w:r>
        <w:rPr>
          <w:rFonts w:eastAsia="Times New Roman"/>
          <w:sz w:val="24"/>
          <w:szCs w:val="24"/>
          <w:lang w:eastAsia="ru-RU"/>
        </w:rPr>
        <w:t>.</w:t>
      </w:r>
      <w:r w:rsidRPr="004F2013">
        <w:rPr>
          <w:rFonts w:eastAsia="Times New Roman"/>
          <w:sz w:val="24"/>
          <w:szCs w:val="24"/>
          <w:lang w:eastAsia="ru-RU"/>
        </w:rPr>
        <w:br/>
      </w:r>
      <w:r>
        <w:rPr>
          <w:i/>
          <w:sz w:val="24"/>
          <w:szCs w:val="24"/>
        </w:rPr>
        <w:t xml:space="preserve">           </w:t>
      </w:r>
      <w:r w:rsidRPr="00FC201F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FC201F">
        <w:rPr>
          <w:i/>
          <w:sz w:val="24"/>
          <w:szCs w:val="24"/>
        </w:rPr>
        <w:t xml:space="preserve">.2.4. </w:t>
      </w:r>
      <w:r>
        <w:rPr>
          <w:i/>
          <w:sz w:val="24"/>
          <w:szCs w:val="24"/>
        </w:rPr>
        <w:t>Отказ в п</w:t>
      </w:r>
      <w:r w:rsidRPr="00FC201F">
        <w:rPr>
          <w:i/>
          <w:sz w:val="24"/>
          <w:szCs w:val="24"/>
        </w:rPr>
        <w:t>редоставлени</w:t>
      </w:r>
      <w:r>
        <w:rPr>
          <w:i/>
          <w:sz w:val="24"/>
          <w:szCs w:val="24"/>
        </w:rPr>
        <w:t>и</w:t>
      </w:r>
      <w:r w:rsidRPr="00FC201F">
        <w:rPr>
          <w:i/>
          <w:sz w:val="24"/>
          <w:szCs w:val="24"/>
        </w:rPr>
        <w:t xml:space="preserve"> места для почетного захоронения:</w:t>
      </w:r>
    </w:p>
    <w:p w:rsidR="004F2013" w:rsidRPr="00662234" w:rsidRDefault="004F2013" w:rsidP="004F2013">
      <w:pPr>
        <w:pStyle w:val="11"/>
        <w:numPr>
          <w:ilvl w:val="0"/>
          <w:numId w:val="0"/>
        </w:numPr>
        <w:spacing w:line="240" w:lineRule="auto"/>
        <w:ind w:firstLine="709"/>
        <w:jc w:val="left"/>
        <w:rPr>
          <w:i/>
          <w:sz w:val="24"/>
          <w:szCs w:val="24"/>
        </w:rPr>
      </w:pPr>
      <w:r w:rsidRPr="00724CE0">
        <w:rPr>
          <w:sz w:val="24"/>
          <w:szCs w:val="24"/>
        </w:rPr>
        <w:t xml:space="preserve">1) </w:t>
      </w:r>
      <w:proofErr w:type="spellStart"/>
      <w:r w:rsidRPr="004F2013">
        <w:rPr>
          <w:rFonts w:eastAsia="Times New Roman"/>
          <w:sz w:val="24"/>
          <w:szCs w:val="24"/>
          <w:lang w:eastAsia="ru-RU"/>
        </w:rPr>
        <w:t>истребуемое</w:t>
      </w:r>
      <w:proofErr w:type="spellEnd"/>
      <w:r w:rsidRPr="004F2013">
        <w:rPr>
          <w:rFonts w:eastAsia="Times New Roman"/>
          <w:sz w:val="24"/>
          <w:szCs w:val="24"/>
          <w:lang w:eastAsia="ru-RU"/>
        </w:rPr>
        <w:t xml:space="preserve"> кладбище закрыто для свободного захоронения</w:t>
      </w:r>
      <w:r>
        <w:rPr>
          <w:rFonts w:eastAsia="Times New Roman"/>
          <w:sz w:val="24"/>
          <w:szCs w:val="24"/>
          <w:lang w:eastAsia="ru-RU"/>
        </w:rPr>
        <w:t>.</w:t>
      </w:r>
      <w:r w:rsidRPr="004F2013">
        <w:rPr>
          <w:rFonts w:eastAsia="Times New Roman"/>
          <w:sz w:val="24"/>
          <w:szCs w:val="24"/>
          <w:lang w:eastAsia="ru-RU"/>
        </w:rPr>
        <w:br/>
      </w:r>
      <w:r>
        <w:rPr>
          <w:i/>
          <w:sz w:val="24"/>
          <w:szCs w:val="24"/>
        </w:rPr>
        <w:t xml:space="preserve">           </w:t>
      </w:r>
      <w:r w:rsidRPr="00662234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662234">
        <w:rPr>
          <w:i/>
          <w:sz w:val="24"/>
          <w:szCs w:val="24"/>
        </w:rPr>
        <w:t xml:space="preserve">.2.5. </w:t>
      </w:r>
      <w:r>
        <w:rPr>
          <w:i/>
          <w:sz w:val="24"/>
          <w:szCs w:val="24"/>
        </w:rPr>
        <w:t>Отказ в п</w:t>
      </w:r>
      <w:r w:rsidRPr="00662234">
        <w:rPr>
          <w:i/>
          <w:sz w:val="24"/>
          <w:szCs w:val="24"/>
        </w:rPr>
        <w:t>редоставлени</w:t>
      </w:r>
      <w:r>
        <w:rPr>
          <w:i/>
          <w:sz w:val="24"/>
          <w:szCs w:val="24"/>
        </w:rPr>
        <w:t>и</w:t>
      </w:r>
      <w:r w:rsidRPr="00662234">
        <w:rPr>
          <w:i/>
          <w:sz w:val="24"/>
          <w:szCs w:val="24"/>
        </w:rPr>
        <w:t xml:space="preserve"> места для семейного (родового) захоронения под настоящие захоронения</w:t>
      </w:r>
      <w:r>
        <w:rPr>
          <w:i/>
          <w:sz w:val="24"/>
          <w:szCs w:val="24"/>
        </w:rPr>
        <w:t>:</w:t>
      </w:r>
    </w:p>
    <w:p w:rsidR="00721DA0" w:rsidRDefault="004F201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E510D">
        <w:rPr>
          <w:sz w:val="24"/>
          <w:szCs w:val="24"/>
        </w:rPr>
        <w:t xml:space="preserve">) </w:t>
      </w:r>
      <w:r w:rsidR="002E398D" w:rsidRPr="00C90E05">
        <w:rPr>
          <w:sz w:val="24"/>
          <w:szCs w:val="24"/>
        </w:rPr>
        <w:t>р</w:t>
      </w:r>
      <w:r w:rsidR="00141455" w:rsidRPr="00C90E05">
        <w:rPr>
          <w:sz w:val="24"/>
          <w:szCs w:val="24"/>
        </w:rPr>
        <w:t>анее З</w:t>
      </w:r>
      <w:r w:rsidR="000B45AB" w:rsidRPr="00C90E05">
        <w:rPr>
          <w:sz w:val="24"/>
          <w:szCs w:val="24"/>
        </w:rPr>
        <w:t>аявителю предоставлено место для создани</w:t>
      </w:r>
      <w:r w:rsidR="007473E8" w:rsidRPr="00C90E05">
        <w:rPr>
          <w:sz w:val="24"/>
          <w:szCs w:val="24"/>
        </w:rPr>
        <w:t>я</w:t>
      </w:r>
      <w:r w:rsidR="000B45AB" w:rsidRPr="00C90E05">
        <w:rPr>
          <w:sz w:val="24"/>
          <w:szCs w:val="24"/>
        </w:rPr>
        <w:t xml:space="preserve"> семейного</w:t>
      </w:r>
      <w:r w:rsidR="0008612B" w:rsidRPr="00C90E05">
        <w:rPr>
          <w:sz w:val="24"/>
          <w:szCs w:val="24"/>
        </w:rPr>
        <w:t xml:space="preserve"> </w:t>
      </w:r>
      <w:r w:rsidR="000B45AB" w:rsidRPr="00C90E05">
        <w:rPr>
          <w:sz w:val="24"/>
          <w:szCs w:val="24"/>
        </w:rPr>
        <w:t>(родового) захоронения на территории Московской области</w:t>
      </w:r>
      <w:r w:rsidR="0062606D" w:rsidRPr="00C90E05">
        <w:rPr>
          <w:sz w:val="24"/>
          <w:szCs w:val="24"/>
        </w:rPr>
        <w:t>;</w:t>
      </w:r>
    </w:p>
    <w:p w:rsidR="004F2013" w:rsidRPr="00DD0BC4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1F77">
        <w:rPr>
          <w:sz w:val="24"/>
          <w:szCs w:val="24"/>
        </w:rPr>
        <w:t>2</w:t>
      </w:r>
      <w:r w:rsidRPr="007F271C">
        <w:rPr>
          <w:sz w:val="24"/>
          <w:szCs w:val="24"/>
        </w:rPr>
        <w:t xml:space="preserve">) </w:t>
      </w:r>
      <w:r w:rsidR="00260649" w:rsidRPr="004A517B">
        <w:rPr>
          <w:sz w:val="24"/>
          <w:szCs w:val="24"/>
        </w:rPr>
        <w:t>кладбище закрыто для захоронени</w:t>
      </w:r>
      <w:r w:rsidR="00260649">
        <w:rPr>
          <w:sz w:val="24"/>
          <w:szCs w:val="24"/>
        </w:rPr>
        <w:t xml:space="preserve">я, </w:t>
      </w:r>
      <w:r w:rsidR="00260649" w:rsidRPr="004A517B">
        <w:rPr>
          <w:sz w:val="24"/>
          <w:szCs w:val="24"/>
        </w:rPr>
        <w:t>в соответствии с муниципальным правовым актом</w:t>
      </w:r>
      <w:r w:rsidR="00260649">
        <w:rPr>
          <w:sz w:val="24"/>
          <w:szCs w:val="24"/>
        </w:rPr>
        <w:t>.</w:t>
      </w:r>
    </w:p>
    <w:p w:rsidR="004F2013" w:rsidRPr="004B7398" w:rsidRDefault="004F2013" w:rsidP="004F2013">
      <w:pPr>
        <w:pStyle w:val="11"/>
        <w:numPr>
          <w:ilvl w:val="0"/>
          <w:numId w:val="0"/>
        </w:numPr>
        <w:tabs>
          <w:tab w:val="left" w:pos="993"/>
          <w:tab w:val="left" w:pos="1134"/>
          <w:tab w:val="left" w:pos="1560"/>
        </w:tabs>
        <w:spacing w:line="240" w:lineRule="auto"/>
        <w:ind w:firstLine="709"/>
        <w:rPr>
          <w:i/>
          <w:sz w:val="24"/>
          <w:szCs w:val="24"/>
        </w:rPr>
      </w:pPr>
      <w:r w:rsidRPr="004B739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4B7398">
        <w:rPr>
          <w:i/>
          <w:sz w:val="24"/>
          <w:szCs w:val="24"/>
        </w:rPr>
        <w:t xml:space="preserve">.2.6. </w:t>
      </w:r>
      <w:r>
        <w:rPr>
          <w:i/>
          <w:sz w:val="24"/>
          <w:szCs w:val="24"/>
        </w:rPr>
        <w:t>Отказ в п</w:t>
      </w:r>
      <w:r w:rsidRPr="004B7398">
        <w:rPr>
          <w:i/>
          <w:sz w:val="24"/>
          <w:szCs w:val="24"/>
        </w:rPr>
        <w:t>редоставлени</w:t>
      </w:r>
      <w:r>
        <w:rPr>
          <w:i/>
          <w:sz w:val="24"/>
          <w:szCs w:val="24"/>
        </w:rPr>
        <w:t>и</w:t>
      </w:r>
      <w:r w:rsidRPr="004B7398">
        <w:rPr>
          <w:i/>
          <w:sz w:val="24"/>
          <w:szCs w:val="24"/>
        </w:rPr>
        <w:t xml:space="preserve"> места для семейного (родового) захоронения под будущие захоронения:</w:t>
      </w:r>
    </w:p>
    <w:p w:rsidR="004F2013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90E05">
        <w:rPr>
          <w:sz w:val="24"/>
          <w:szCs w:val="24"/>
        </w:rPr>
        <w:t>ранее Заявителю предоставлено место для создания семейного (родового) захоронения на территории Московской области;</w:t>
      </w:r>
    </w:p>
    <w:p w:rsidR="00260649" w:rsidRDefault="004F2013" w:rsidP="00260649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12E7E">
        <w:rPr>
          <w:sz w:val="24"/>
          <w:szCs w:val="24"/>
        </w:rPr>
        <w:t>2</w:t>
      </w:r>
      <w:r w:rsidRPr="007F271C">
        <w:rPr>
          <w:sz w:val="24"/>
          <w:szCs w:val="24"/>
        </w:rPr>
        <w:t xml:space="preserve">) </w:t>
      </w:r>
      <w:r w:rsidR="00260649" w:rsidRPr="004A517B">
        <w:rPr>
          <w:sz w:val="24"/>
          <w:szCs w:val="24"/>
        </w:rPr>
        <w:t>кладбище закрыто для захоронени</w:t>
      </w:r>
      <w:r w:rsidR="00260649">
        <w:rPr>
          <w:sz w:val="24"/>
          <w:szCs w:val="24"/>
        </w:rPr>
        <w:t xml:space="preserve">я, </w:t>
      </w:r>
      <w:r w:rsidR="00260649" w:rsidRPr="004A517B">
        <w:rPr>
          <w:sz w:val="24"/>
          <w:szCs w:val="24"/>
        </w:rPr>
        <w:t>в соответствии с муниципальным правовым актом</w:t>
      </w:r>
      <w:r w:rsidR="00260649">
        <w:rPr>
          <w:sz w:val="24"/>
          <w:szCs w:val="24"/>
        </w:rPr>
        <w:t>.</w:t>
      </w:r>
    </w:p>
    <w:p w:rsidR="004F2013" w:rsidRPr="00260649" w:rsidRDefault="004F2013" w:rsidP="00260649">
      <w:pPr>
        <w:pStyle w:val="11"/>
        <w:numPr>
          <w:ilvl w:val="0"/>
          <w:numId w:val="0"/>
        </w:numPr>
        <w:spacing w:line="240" w:lineRule="auto"/>
        <w:jc w:val="left"/>
        <w:rPr>
          <w:i/>
          <w:sz w:val="24"/>
          <w:szCs w:val="24"/>
        </w:rPr>
      </w:pPr>
      <w:r w:rsidRPr="00260649">
        <w:rPr>
          <w:i/>
          <w:sz w:val="24"/>
          <w:szCs w:val="24"/>
        </w:rPr>
        <w:t>13.2.7. Отказ в предоставлении ниши в стене скорби:</w:t>
      </w:r>
    </w:p>
    <w:p w:rsidR="004F2013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jc w:val="left"/>
        <w:rPr>
          <w:sz w:val="24"/>
          <w:szCs w:val="24"/>
        </w:rPr>
      </w:pPr>
      <w:r w:rsidRPr="004F2013">
        <w:rPr>
          <w:sz w:val="24"/>
          <w:szCs w:val="24"/>
        </w:rPr>
        <w:t xml:space="preserve">   1) отсутствие стены скорби на </w:t>
      </w:r>
      <w:proofErr w:type="spellStart"/>
      <w:r w:rsidRPr="004F2013">
        <w:rPr>
          <w:sz w:val="24"/>
          <w:szCs w:val="24"/>
        </w:rPr>
        <w:t>истребуемом</w:t>
      </w:r>
      <w:proofErr w:type="spellEnd"/>
      <w:r w:rsidRPr="004F2013">
        <w:rPr>
          <w:sz w:val="24"/>
          <w:szCs w:val="24"/>
        </w:rPr>
        <w:t xml:space="preserve"> кладбище;</w:t>
      </w:r>
    </w:p>
    <w:p w:rsidR="004F2013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2</w:t>
      </w:r>
      <w:r w:rsidRPr="004F2013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 w:rsidRPr="004F2013">
        <w:rPr>
          <w:sz w:val="24"/>
          <w:szCs w:val="24"/>
        </w:rPr>
        <w:t>истребуемое</w:t>
      </w:r>
      <w:proofErr w:type="spellEnd"/>
      <w:r w:rsidRPr="004F2013">
        <w:rPr>
          <w:sz w:val="24"/>
          <w:szCs w:val="24"/>
        </w:rPr>
        <w:t xml:space="preserve"> кладбище зак</w:t>
      </w:r>
      <w:r>
        <w:rPr>
          <w:sz w:val="24"/>
          <w:szCs w:val="24"/>
        </w:rPr>
        <w:t>рыто для свободного захоронения.</w:t>
      </w:r>
    </w:p>
    <w:p w:rsidR="004F2013" w:rsidRDefault="004F2013" w:rsidP="004F2013">
      <w:pPr>
        <w:pStyle w:val="11"/>
        <w:numPr>
          <w:ilvl w:val="0"/>
          <w:numId w:val="0"/>
        </w:numPr>
        <w:spacing w:line="240" w:lineRule="auto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4B739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4B7398">
        <w:rPr>
          <w:i/>
          <w:sz w:val="24"/>
          <w:szCs w:val="24"/>
        </w:rPr>
        <w:t xml:space="preserve">.2.8. </w:t>
      </w:r>
      <w:r>
        <w:rPr>
          <w:i/>
          <w:sz w:val="24"/>
          <w:szCs w:val="24"/>
        </w:rPr>
        <w:t>Отказ в о</w:t>
      </w:r>
      <w:r w:rsidRPr="004B7398">
        <w:rPr>
          <w:i/>
          <w:sz w:val="24"/>
          <w:szCs w:val="24"/>
        </w:rPr>
        <w:t>формлени</w:t>
      </w:r>
      <w:r>
        <w:rPr>
          <w:i/>
          <w:sz w:val="24"/>
          <w:szCs w:val="24"/>
        </w:rPr>
        <w:t>и</w:t>
      </w:r>
      <w:r w:rsidRPr="004B7398">
        <w:rPr>
          <w:i/>
          <w:sz w:val="24"/>
          <w:szCs w:val="24"/>
        </w:rPr>
        <w:t xml:space="preserve"> разрешения на </w:t>
      </w:r>
      <w:proofErr w:type="spellStart"/>
      <w:r w:rsidRPr="004B7398">
        <w:rPr>
          <w:i/>
          <w:sz w:val="24"/>
          <w:szCs w:val="24"/>
        </w:rPr>
        <w:t>подзахоронение</w:t>
      </w:r>
      <w:proofErr w:type="spellEnd"/>
      <w:r w:rsidRPr="004B7398">
        <w:rPr>
          <w:i/>
          <w:sz w:val="24"/>
          <w:szCs w:val="24"/>
        </w:rPr>
        <w:t>:</w:t>
      </w:r>
    </w:p>
    <w:p w:rsidR="004F2013" w:rsidRDefault="004F2013" w:rsidP="004F2013">
      <w:pPr>
        <w:pStyle w:val="11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1) </w:t>
      </w:r>
      <w:r w:rsidRPr="004F2013">
        <w:rPr>
          <w:sz w:val="24"/>
          <w:szCs w:val="24"/>
        </w:rPr>
        <w:t xml:space="preserve">отсутствие на </w:t>
      </w:r>
      <w:proofErr w:type="spellStart"/>
      <w:r w:rsidRPr="004F2013">
        <w:rPr>
          <w:sz w:val="24"/>
          <w:szCs w:val="24"/>
        </w:rPr>
        <w:t>истребуемом</w:t>
      </w:r>
      <w:proofErr w:type="spellEnd"/>
      <w:r w:rsidRPr="004F2013">
        <w:rPr>
          <w:sz w:val="24"/>
          <w:szCs w:val="24"/>
        </w:rPr>
        <w:t xml:space="preserve"> месте захоронения (родственном, семейном (родовом), воинском, почетном) свободного места для </w:t>
      </w:r>
      <w:proofErr w:type="spellStart"/>
      <w:r w:rsidRPr="004F2013">
        <w:rPr>
          <w:sz w:val="24"/>
          <w:szCs w:val="24"/>
        </w:rPr>
        <w:t>подзахоронения</w:t>
      </w:r>
      <w:proofErr w:type="spellEnd"/>
      <w:r w:rsidRPr="004F2013">
        <w:rPr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самоуправления;  </w:t>
      </w:r>
      <w:r>
        <w:rPr>
          <w:sz w:val="24"/>
          <w:szCs w:val="24"/>
        </w:rPr>
        <w:t xml:space="preserve">    </w:t>
      </w:r>
    </w:p>
    <w:p w:rsidR="004F2013" w:rsidRPr="004A517B" w:rsidRDefault="004F2013" w:rsidP="004F2013">
      <w:pPr>
        <w:pStyle w:val="11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2) </w:t>
      </w:r>
      <w:r w:rsidRPr="004F2013">
        <w:rPr>
          <w:sz w:val="24"/>
          <w:szCs w:val="24"/>
        </w:rPr>
        <w:t xml:space="preserve">не истек кладбищенский период, за исключением </w:t>
      </w:r>
      <w:proofErr w:type="spellStart"/>
      <w:r w:rsidRPr="004F2013">
        <w:rPr>
          <w:sz w:val="24"/>
          <w:szCs w:val="24"/>
        </w:rPr>
        <w:t>подзахоронения</w:t>
      </w:r>
      <w:proofErr w:type="spellEnd"/>
      <w:r w:rsidRPr="004F2013">
        <w:rPr>
          <w:sz w:val="24"/>
          <w:szCs w:val="24"/>
        </w:rPr>
        <w:t xml:space="preserve"> урны с прахом в могилу (при </w:t>
      </w:r>
      <w:proofErr w:type="spellStart"/>
      <w:r w:rsidRPr="004F2013">
        <w:rPr>
          <w:sz w:val="24"/>
          <w:szCs w:val="24"/>
        </w:rPr>
        <w:t>подзахоронении</w:t>
      </w:r>
      <w:proofErr w:type="spellEnd"/>
      <w:r w:rsidRPr="004F2013">
        <w:rPr>
          <w:sz w:val="24"/>
          <w:szCs w:val="24"/>
        </w:rPr>
        <w:t xml:space="preserve"> гробом на гроб);</w:t>
      </w:r>
      <w:r w:rsidRPr="004F2013">
        <w:rPr>
          <w:sz w:val="24"/>
          <w:szCs w:val="24"/>
        </w:rPr>
        <w:br/>
      </w:r>
      <w:r w:rsidR="003D37F9">
        <w:rPr>
          <w:sz w:val="24"/>
          <w:szCs w:val="24"/>
        </w:rPr>
        <w:t xml:space="preserve">               </w:t>
      </w:r>
      <w:proofErr w:type="gramStart"/>
      <w:r w:rsidR="003D37F9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4A517B">
        <w:rPr>
          <w:sz w:val="24"/>
          <w:szCs w:val="24"/>
        </w:rPr>
        <w:t xml:space="preserve"> </w:t>
      </w:r>
      <w:proofErr w:type="gramEnd"/>
      <w:r w:rsidRPr="004A517B">
        <w:rPr>
          <w:sz w:val="24"/>
          <w:szCs w:val="24"/>
        </w:rPr>
        <w:t>кладбище закрыто для захоронени</w:t>
      </w:r>
      <w:r>
        <w:rPr>
          <w:sz w:val="24"/>
          <w:szCs w:val="24"/>
        </w:rPr>
        <w:t xml:space="preserve">я, </w:t>
      </w:r>
      <w:r w:rsidRPr="004A517B">
        <w:rPr>
          <w:sz w:val="24"/>
          <w:szCs w:val="24"/>
        </w:rPr>
        <w:t>в соответствии с муниципальным правовым актом</w:t>
      </w:r>
      <w:r w:rsidR="00D12E7E">
        <w:rPr>
          <w:sz w:val="24"/>
          <w:szCs w:val="24"/>
        </w:rPr>
        <w:t>.</w:t>
      </w:r>
    </w:p>
    <w:p w:rsidR="004F2013" w:rsidRPr="004B7398" w:rsidRDefault="004F2013" w:rsidP="004F2013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4B739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4B7398">
        <w:rPr>
          <w:i/>
          <w:sz w:val="24"/>
          <w:szCs w:val="24"/>
        </w:rPr>
        <w:t xml:space="preserve">.2.9. </w:t>
      </w:r>
      <w:r>
        <w:rPr>
          <w:i/>
          <w:sz w:val="24"/>
          <w:szCs w:val="24"/>
        </w:rPr>
        <w:t>Отказ в п</w:t>
      </w:r>
      <w:r w:rsidRPr="004B7398">
        <w:rPr>
          <w:i/>
          <w:sz w:val="24"/>
          <w:szCs w:val="24"/>
        </w:rPr>
        <w:t>еререгистраци</w:t>
      </w:r>
      <w:r>
        <w:rPr>
          <w:i/>
          <w:sz w:val="24"/>
          <w:szCs w:val="24"/>
        </w:rPr>
        <w:t xml:space="preserve">и </w:t>
      </w:r>
      <w:r w:rsidRPr="004B7398">
        <w:rPr>
          <w:i/>
          <w:sz w:val="24"/>
          <w:szCs w:val="24"/>
        </w:rPr>
        <w:t>захоронений на других лиц:</w:t>
      </w:r>
    </w:p>
    <w:p w:rsidR="00D12E7E" w:rsidRDefault="004F2013" w:rsidP="004F2013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>
        <w:t xml:space="preserve">     1) </w:t>
      </w:r>
      <w:proofErr w:type="spellStart"/>
      <w:r>
        <w:t>непредоставление</w:t>
      </w:r>
      <w:proofErr w:type="spellEnd"/>
      <w:r>
        <w:t xml:space="preserve"> </w:t>
      </w:r>
      <w:r w:rsidR="00D12E7E">
        <w:t>подлинников документов, предусмотренных п.10.2.9. настоящего регламента.</w:t>
      </w:r>
      <w:r w:rsidR="00D12E7E" w:rsidRPr="004F2013">
        <w:t xml:space="preserve"> </w:t>
      </w:r>
    </w:p>
    <w:p w:rsidR="004F2013" w:rsidRPr="004B7398" w:rsidRDefault="004F2013" w:rsidP="004F2013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i/>
        </w:rPr>
      </w:pPr>
      <w:r w:rsidRPr="004B7398">
        <w:rPr>
          <w:i/>
        </w:rPr>
        <w:t>1</w:t>
      </w:r>
      <w:r>
        <w:rPr>
          <w:i/>
        </w:rPr>
        <w:t>3</w:t>
      </w:r>
      <w:r w:rsidRPr="004B7398">
        <w:rPr>
          <w:i/>
        </w:rPr>
        <w:t xml:space="preserve">.2.10. </w:t>
      </w:r>
      <w:r>
        <w:rPr>
          <w:i/>
        </w:rPr>
        <w:t>Отказ в о</w:t>
      </w:r>
      <w:r w:rsidRPr="004B7398">
        <w:rPr>
          <w:i/>
        </w:rPr>
        <w:t>формлени</w:t>
      </w:r>
      <w:r>
        <w:rPr>
          <w:i/>
        </w:rPr>
        <w:t>и</w:t>
      </w:r>
      <w:r w:rsidRPr="004B7398">
        <w:rPr>
          <w:i/>
        </w:rPr>
        <w:t xml:space="preserve"> удостоверени</w:t>
      </w:r>
      <w:r>
        <w:rPr>
          <w:i/>
        </w:rPr>
        <w:t>я</w:t>
      </w:r>
      <w:r w:rsidRPr="004B7398">
        <w:rPr>
          <w:i/>
        </w:rPr>
        <w:t xml:space="preserve"> на захоронения, произведенные до 1 августа 2004 года:</w:t>
      </w:r>
    </w:p>
    <w:p w:rsidR="004F2013" w:rsidRPr="004F2013" w:rsidRDefault="004F2013" w:rsidP="004F2013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>1</w:t>
      </w:r>
      <w:r w:rsidRPr="004F2013">
        <w:rPr>
          <w:rFonts w:eastAsia="Times New Roman"/>
          <w:sz w:val="24"/>
          <w:szCs w:val="24"/>
          <w:lang w:eastAsia="ru-RU"/>
        </w:rPr>
        <w:t xml:space="preserve">) </w:t>
      </w:r>
      <w:r>
        <w:rPr>
          <w:rFonts w:eastAsia="Times New Roman"/>
          <w:sz w:val="24"/>
          <w:szCs w:val="24"/>
          <w:lang w:eastAsia="ru-RU"/>
        </w:rPr>
        <w:t>р</w:t>
      </w:r>
      <w:r w:rsidRPr="004F2013">
        <w:rPr>
          <w:rFonts w:eastAsia="Times New Roman"/>
          <w:sz w:val="24"/>
          <w:szCs w:val="24"/>
          <w:lang w:eastAsia="ru-RU"/>
        </w:rPr>
        <w:t>азмер семейного (родового) захоронения, превышает 12 кв. метров, за исключением случая, когда данное семейное (родовое) захоронение полностью использовано для погребения;</w:t>
      </w:r>
    </w:p>
    <w:p w:rsidR="004F2013" w:rsidRPr="004F2013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2) </w:t>
      </w:r>
      <w:r w:rsidRPr="004F2013">
        <w:rPr>
          <w:rFonts w:eastAsia="Times New Roman"/>
          <w:sz w:val="24"/>
          <w:szCs w:val="24"/>
          <w:lang w:eastAsia="ru-RU"/>
        </w:rPr>
        <w:t>размер родственного, воинского, почетного захоронения превышает установленный постановлением Администрации городского округа Домодедово размер указанных захоронений (при обращении за предоставлением муниципальной услуги по оформлению удостоверения на родственное, воинское, почетное захоронение);</w:t>
      </w:r>
    </w:p>
    <w:p w:rsidR="004F2013" w:rsidRDefault="004F2013" w:rsidP="004F2013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firstLine="709"/>
        <w:rPr>
          <w:i/>
          <w:sz w:val="24"/>
          <w:szCs w:val="24"/>
        </w:rPr>
      </w:pPr>
      <w:r w:rsidRPr="004B7398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4B7398">
        <w:rPr>
          <w:i/>
          <w:sz w:val="24"/>
          <w:szCs w:val="24"/>
        </w:rPr>
        <w:t xml:space="preserve">.2.11. </w:t>
      </w:r>
      <w:r>
        <w:rPr>
          <w:i/>
          <w:sz w:val="24"/>
          <w:szCs w:val="24"/>
        </w:rPr>
        <w:t>Отказ в о</w:t>
      </w:r>
      <w:r w:rsidRPr="004B7398">
        <w:rPr>
          <w:i/>
          <w:sz w:val="24"/>
          <w:szCs w:val="24"/>
        </w:rPr>
        <w:t>формлени</w:t>
      </w:r>
      <w:r>
        <w:rPr>
          <w:i/>
          <w:sz w:val="24"/>
          <w:szCs w:val="24"/>
        </w:rPr>
        <w:t>и</w:t>
      </w:r>
      <w:r w:rsidRPr="004B7398">
        <w:rPr>
          <w:i/>
          <w:sz w:val="24"/>
          <w:szCs w:val="24"/>
        </w:rPr>
        <w:t xml:space="preserve"> удостоверени</w:t>
      </w:r>
      <w:r>
        <w:rPr>
          <w:i/>
          <w:sz w:val="24"/>
          <w:szCs w:val="24"/>
        </w:rPr>
        <w:t>я</w:t>
      </w:r>
      <w:r w:rsidRPr="004B7398">
        <w:rPr>
          <w:i/>
          <w:sz w:val="24"/>
          <w:szCs w:val="24"/>
        </w:rPr>
        <w:t xml:space="preserve"> на захоронения, произведенные после </w:t>
      </w:r>
      <w:r w:rsidRPr="004B7398">
        <w:rPr>
          <w:i/>
          <w:sz w:val="24"/>
          <w:szCs w:val="24"/>
        </w:rPr>
        <w:br/>
        <w:t>1 августа 2004 года, в случае если удостоверения о захоронениях не выданы в соответствии с требованиями Закона Московской области № 115/2007-ОЗ «О погребении и похоронном деле в Московской области»:</w:t>
      </w:r>
    </w:p>
    <w:p w:rsidR="004F2013" w:rsidRPr="004F2013" w:rsidRDefault="004F2013" w:rsidP="004F2013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709"/>
        <w:rPr>
          <w:sz w:val="24"/>
          <w:szCs w:val="24"/>
        </w:rPr>
      </w:pPr>
      <w:r w:rsidRPr="004F2013">
        <w:rPr>
          <w:sz w:val="24"/>
          <w:szCs w:val="24"/>
        </w:rPr>
        <w:t xml:space="preserve">1) </w:t>
      </w:r>
      <w:r>
        <w:rPr>
          <w:sz w:val="24"/>
          <w:szCs w:val="24"/>
        </w:rPr>
        <w:t>р</w:t>
      </w:r>
      <w:r w:rsidRPr="004F2013">
        <w:rPr>
          <w:sz w:val="24"/>
          <w:szCs w:val="24"/>
        </w:rPr>
        <w:t>азмер семейного (родового) захоронения, превышает 12 кв. метров;</w:t>
      </w:r>
    </w:p>
    <w:p w:rsidR="004F2013" w:rsidRDefault="004F2013" w:rsidP="004F2013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2) </w:t>
      </w:r>
      <w:r w:rsidRPr="004F2013">
        <w:rPr>
          <w:rFonts w:eastAsia="Times New Roman"/>
          <w:sz w:val="24"/>
          <w:szCs w:val="24"/>
          <w:lang w:eastAsia="ru-RU"/>
        </w:rPr>
        <w:t>размер родственного, воинского, почетного захоронения превышает установленный постановлением Администрации городского округа Домодедово размер указанных захоронений (при обращении за предоставлением муниципальной услуги по оформлению удостоверения на родственное, воинское, почетное захоронение);</w:t>
      </w:r>
    </w:p>
    <w:p w:rsidR="00260649" w:rsidRDefault="00260649" w:rsidP="00260649">
      <w:pPr>
        <w:pStyle w:val="11"/>
        <w:numPr>
          <w:ilvl w:val="0"/>
          <w:numId w:val="0"/>
        </w:numPr>
        <w:tabs>
          <w:tab w:val="left" w:pos="993"/>
        </w:tabs>
        <w:ind w:firstLine="709"/>
        <w:rPr>
          <w:i/>
          <w:sz w:val="24"/>
          <w:szCs w:val="24"/>
        </w:rPr>
      </w:pPr>
      <w:r w:rsidRPr="00260649"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3</w:t>
      </w:r>
      <w:r w:rsidRPr="00260649">
        <w:rPr>
          <w:i/>
          <w:sz w:val="24"/>
          <w:szCs w:val="24"/>
        </w:rPr>
        <w:t xml:space="preserve">.2.12. </w:t>
      </w:r>
      <w:r>
        <w:rPr>
          <w:i/>
          <w:sz w:val="24"/>
          <w:szCs w:val="24"/>
        </w:rPr>
        <w:t>Отказ в р</w:t>
      </w:r>
      <w:r w:rsidRPr="00982645">
        <w:rPr>
          <w:i/>
          <w:sz w:val="24"/>
          <w:szCs w:val="24"/>
        </w:rPr>
        <w:t>егистраци</w:t>
      </w:r>
      <w:r>
        <w:rPr>
          <w:i/>
          <w:sz w:val="24"/>
          <w:szCs w:val="24"/>
        </w:rPr>
        <w:t>и</w:t>
      </w:r>
      <w:r w:rsidRPr="00982645">
        <w:rPr>
          <w:i/>
          <w:sz w:val="24"/>
          <w:szCs w:val="24"/>
        </w:rPr>
        <w:t xml:space="preserve"> установки и замены надмогильного сооружения (надгробия):</w:t>
      </w:r>
    </w:p>
    <w:p w:rsidR="00260649" w:rsidRPr="00260649" w:rsidRDefault="00260649" w:rsidP="0026064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709"/>
        <w:rPr>
          <w:sz w:val="24"/>
          <w:szCs w:val="24"/>
        </w:rPr>
      </w:pPr>
      <w:r w:rsidRPr="00260649">
        <w:rPr>
          <w:sz w:val="24"/>
          <w:szCs w:val="24"/>
        </w:rPr>
        <w:t xml:space="preserve">1) </w:t>
      </w:r>
      <w:proofErr w:type="spellStart"/>
      <w:r>
        <w:rPr>
          <w:sz w:val="24"/>
          <w:szCs w:val="24"/>
        </w:rPr>
        <w:t>н</w:t>
      </w:r>
      <w:r w:rsidRPr="00260649">
        <w:rPr>
          <w:sz w:val="24"/>
          <w:szCs w:val="24"/>
        </w:rPr>
        <w:t>епредоставление</w:t>
      </w:r>
      <w:proofErr w:type="spellEnd"/>
      <w:r w:rsidRPr="00260649">
        <w:rPr>
          <w:sz w:val="24"/>
          <w:szCs w:val="24"/>
        </w:rPr>
        <w:t xml:space="preserve"> удостоверения о захоронении;</w:t>
      </w:r>
    </w:p>
    <w:p w:rsidR="00260649" w:rsidRPr="00260649" w:rsidRDefault="00260649" w:rsidP="00260649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н</w:t>
      </w:r>
      <w:r w:rsidRPr="00260649">
        <w:rPr>
          <w:sz w:val="24"/>
          <w:szCs w:val="24"/>
        </w:rPr>
        <w:t>епредоставление</w:t>
      </w:r>
      <w:proofErr w:type="spellEnd"/>
      <w:r w:rsidRPr="00260649">
        <w:rPr>
          <w:sz w:val="24"/>
          <w:szCs w:val="24"/>
        </w:rPr>
        <w:t xml:space="preserve"> документа об изготовлении (приобретении) надмогильного сооружения (надгробия).</w:t>
      </w:r>
    </w:p>
    <w:p w:rsidR="004F2013" w:rsidRDefault="00260649" w:rsidP="00260649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</w:t>
      </w:r>
      <w:r w:rsidR="004F2013">
        <w:rPr>
          <w:sz w:val="24"/>
          <w:szCs w:val="24"/>
        </w:rPr>
        <w:t xml:space="preserve">3. </w:t>
      </w:r>
      <w:r w:rsidR="004F2013" w:rsidRPr="003C0DC7">
        <w:rPr>
          <w:sz w:val="24"/>
          <w:szCs w:val="24"/>
        </w:rPr>
        <w:t xml:space="preserve">представленные Заявителем при обращении за результатом предоставления </w:t>
      </w:r>
      <w:r>
        <w:rPr>
          <w:sz w:val="24"/>
          <w:szCs w:val="24"/>
        </w:rPr>
        <w:t xml:space="preserve">     </w:t>
      </w:r>
      <w:r w:rsidR="004F2013" w:rsidRPr="003C0DC7">
        <w:rPr>
          <w:sz w:val="24"/>
          <w:szCs w:val="24"/>
        </w:rPr>
        <w:t xml:space="preserve">Муниципальной услуги в </w:t>
      </w:r>
      <w:proofErr w:type="spellStart"/>
      <w:r w:rsidR="004F2013" w:rsidRPr="003C0DC7">
        <w:rPr>
          <w:sz w:val="24"/>
          <w:szCs w:val="24"/>
        </w:rPr>
        <w:t>МФЦ</w:t>
      </w:r>
      <w:proofErr w:type="spellEnd"/>
      <w:r w:rsidR="004F2013" w:rsidRPr="003C0DC7">
        <w:rPr>
          <w:sz w:val="24"/>
          <w:szCs w:val="24"/>
        </w:rPr>
        <w:t xml:space="preserve"> оригиналы документов не соответствуют электронным образам документов, направленных в электронном виде посредством </w:t>
      </w:r>
      <w:proofErr w:type="spellStart"/>
      <w:r w:rsidR="004F2013" w:rsidRPr="003C0DC7">
        <w:rPr>
          <w:sz w:val="24"/>
          <w:szCs w:val="24"/>
        </w:rPr>
        <w:t>РПГУ</w:t>
      </w:r>
      <w:proofErr w:type="spellEnd"/>
      <w:r w:rsidR="004F2013" w:rsidRPr="003C0DC7">
        <w:rPr>
          <w:sz w:val="24"/>
          <w:szCs w:val="24"/>
        </w:rPr>
        <w:t xml:space="preserve"> (только в случае подачи заявления посредством </w:t>
      </w:r>
      <w:proofErr w:type="spellStart"/>
      <w:r w:rsidR="004F2013" w:rsidRPr="003C0DC7">
        <w:rPr>
          <w:sz w:val="24"/>
          <w:szCs w:val="24"/>
        </w:rPr>
        <w:t>РПГУ</w:t>
      </w:r>
      <w:proofErr w:type="spellEnd"/>
      <w:r w:rsidR="004F2013" w:rsidRPr="003C0DC7">
        <w:rPr>
          <w:sz w:val="24"/>
          <w:szCs w:val="24"/>
        </w:rPr>
        <w:t>).</w:t>
      </w:r>
    </w:p>
    <w:p w:rsidR="003F6860" w:rsidRPr="00C90E05" w:rsidRDefault="008676A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13.</w:t>
      </w:r>
      <w:r w:rsidR="004F2013">
        <w:rPr>
          <w:sz w:val="24"/>
          <w:szCs w:val="24"/>
        </w:rPr>
        <w:t>4</w:t>
      </w:r>
      <w:r w:rsidR="008D39EB" w:rsidRPr="00C90E05">
        <w:rPr>
          <w:sz w:val="24"/>
          <w:szCs w:val="24"/>
        </w:rPr>
        <w:t>.</w:t>
      </w:r>
      <w:r w:rsidR="00C80764" w:rsidRPr="00C90E05">
        <w:rPr>
          <w:sz w:val="24"/>
          <w:szCs w:val="24"/>
        </w:rPr>
        <w:t xml:space="preserve"> </w:t>
      </w:r>
      <w:r w:rsidR="00C36853" w:rsidRPr="00C90E05">
        <w:rPr>
          <w:sz w:val="24"/>
          <w:szCs w:val="24"/>
        </w:rPr>
        <w:t xml:space="preserve">Заявитель </w:t>
      </w:r>
      <w:r w:rsidR="003F6860" w:rsidRPr="00C90E05">
        <w:rPr>
          <w:sz w:val="24"/>
          <w:szCs w:val="24"/>
        </w:rPr>
        <w:t xml:space="preserve">(представитель Заявителя) </w:t>
      </w:r>
      <w:r w:rsidR="00C36853" w:rsidRPr="00C90E05">
        <w:rPr>
          <w:sz w:val="24"/>
          <w:szCs w:val="24"/>
        </w:rPr>
        <w:t xml:space="preserve">вправе отказаться от получения Муниципальной услуги на основании письменного заявления, написанного в свободной форме, направив </w:t>
      </w:r>
      <w:r w:rsidR="0077054C" w:rsidRPr="00C90E05">
        <w:rPr>
          <w:sz w:val="24"/>
          <w:szCs w:val="24"/>
        </w:rPr>
        <w:t xml:space="preserve">его </w:t>
      </w:r>
      <w:r w:rsidR="00C36853" w:rsidRPr="00C90E05">
        <w:rPr>
          <w:sz w:val="24"/>
          <w:szCs w:val="24"/>
        </w:rPr>
        <w:t xml:space="preserve">по адресу электронной почты </w:t>
      </w:r>
      <w:r w:rsidR="0090238E" w:rsidRPr="00C90E05">
        <w:rPr>
          <w:sz w:val="24"/>
          <w:szCs w:val="24"/>
        </w:rPr>
        <w:t>посредством</w:t>
      </w:r>
      <w:r w:rsidR="00C80764" w:rsidRPr="00C90E05">
        <w:rPr>
          <w:sz w:val="24"/>
          <w:szCs w:val="24"/>
        </w:rPr>
        <w:t xml:space="preserve"> </w:t>
      </w:r>
      <w:proofErr w:type="spellStart"/>
      <w:r w:rsidR="00C80764" w:rsidRPr="00C90E05">
        <w:rPr>
          <w:sz w:val="24"/>
          <w:szCs w:val="24"/>
        </w:rPr>
        <w:t>РПГУ</w:t>
      </w:r>
      <w:proofErr w:type="spellEnd"/>
      <w:r w:rsidR="00C80764" w:rsidRPr="00C90E05">
        <w:rPr>
          <w:sz w:val="24"/>
          <w:szCs w:val="24"/>
        </w:rPr>
        <w:t xml:space="preserve"> </w:t>
      </w:r>
      <w:r w:rsidR="00C36853" w:rsidRPr="00C90E05">
        <w:rPr>
          <w:sz w:val="24"/>
          <w:szCs w:val="24"/>
        </w:rPr>
        <w:t xml:space="preserve">или обратившись в Администрацию, </w:t>
      </w:r>
      <w:proofErr w:type="spellStart"/>
      <w:r w:rsidR="003F6860" w:rsidRPr="00C90E05">
        <w:rPr>
          <w:sz w:val="24"/>
          <w:szCs w:val="24"/>
        </w:rPr>
        <w:t>МКУ</w:t>
      </w:r>
      <w:proofErr w:type="spellEnd"/>
      <w:r w:rsidR="003F6860" w:rsidRPr="00C90E05">
        <w:rPr>
          <w:sz w:val="24"/>
          <w:szCs w:val="24"/>
        </w:rPr>
        <w:t>.</w:t>
      </w:r>
    </w:p>
    <w:p w:rsidR="00AC70BA" w:rsidRPr="00C90E05" w:rsidRDefault="005B28D0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13.</w:t>
      </w:r>
      <w:r w:rsidR="004F2013">
        <w:rPr>
          <w:sz w:val="24"/>
          <w:szCs w:val="24"/>
        </w:rPr>
        <w:t>5</w:t>
      </w:r>
      <w:r w:rsidRPr="00C90E05">
        <w:rPr>
          <w:sz w:val="24"/>
          <w:szCs w:val="24"/>
        </w:rPr>
        <w:t xml:space="preserve">. </w:t>
      </w:r>
      <w:r w:rsidR="003F6860" w:rsidRPr="00C90E05">
        <w:rPr>
          <w:sz w:val="24"/>
          <w:szCs w:val="24"/>
        </w:rPr>
        <w:t xml:space="preserve">На основании поступившего заявления об отказе в предоставлении Муниципальной </w:t>
      </w:r>
      <w:r w:rsidR="008823CC" w:rsidRPr="00C90E05">
        <w:rPr>
          <w:sz w:val="24"/>
          <w:szCs w:val="24"/>
        </w:rPr>
        <w:t>услуги уполномоченным</w:t>
      </w:r>
      <w:r w:rsidR="003F6860" w:rsidRPr="00C90E05">
        <w:rPr>
          <w:sz w:val="24"/>
          <w:szCs w:val="24"/>
        </w:rPr>
        <w:t xml:space="preserve"> должностным лицом Администрации, </w:t>
      </w:r>
      <w:proofErr w:type="spellStart"/>
      <w:r w:rsidR="003F6860" w:rsidRPr="00C90E05">
        <w:rPr>
          <w:sz w:val="24"/>
          <w:szCs w:val="24"/>
        </w:rPr>
        <w:t>МКУ</w:t>
      </w:r>
      <w:proofErr w:type="spellEnd"/>
      <w:r w:rsidR="003F6860" w:rsidRPr="00C90E05">
        <w:rPr>
          <w:sz w:val="24"/>
          <w:szCs w:val="24"/>
        </w:rPr>
        <w:t xml:space="preserve"> принимается </w:t>
      </w:r>
      <w:r w:rsidR="00D24564" w:rsidRPr="00C90E05">
        <w:rPr>
          <w:sz w:val="24"/>
          <w:szCs w:val="24"/>
        </w:rPr>
        <w:t>Р</w:t>
      </w:r>
      <w:r w:rsidR="003F6860" w:rsidRPr="00C90E05">
        <w:rPr>
          <w:sz w:val="24"/>
          <w:szCs w:val="24"/>
        </w:rPr>
        <w:t xml:space="preserve">ешение об отказе в предоставлении Муниципальной услуге </w:t>
      </w:r>
      <w:r w:rsidR="009E09FA" w:rsidRPr="00C90E05">
        <w:rPr>
          <w:sz w:val="24"/>
          <w:szCs w:val="24"/>
        </w:rPr>
        <w:t xml:space="preserve">по форме согласно Приложению </w:t>
      </w:r>
      <w:r w:rsidR="00951663" w:rsidRPr="00C90E05">
        <w:rPr>
          <w:sz w:val="24"/>
          <w:szCs w:val="24"/>
        </w:rPr>
        <w:t>5</w:t>
      </w:r>
      <w:r w:rsidR="003F6860" w:rsidRPr="00C90E05">
        <w:rPr>
          <w:sz w:val="24"/>
          <w:szCs w:val="24"/>
        </w:rPr>
        <w:t xml:space="preserve"> к настоящему Административному регламенту</w:t>
      </w:r>
      <w:r w:rsidR="0077054C" w:rsidRPr="00C90E05">
        <w:rPr>
          <w:sz w:val="24"/>
          <w:szCs w:val="24"/>
        </w:rPr>
        <w:t xml:space="preserve">, </w:t>
      </w:r>
      <w:r w:rsidR="00605F1C" w:rsidRPr="00C90E05">
        <w:rPr>
          <w:sz w:val="24"/>
          <w:szCs w:val="24"/>
        </w:rPr>
        <w:t>которое направляется</w:t>
      </w:r>
      <w:r w:rsidR="00AC70BA" w:rsidRPr="00C90E05">
        <w:rPr>
          <w:sz w:val="24"/>
          <w:szCs w:val="24"/>
        </w:rPr>
        <w:t xml:space="preserve"> Заявителю (представителю Заявителя) по адресу электронной почты </w:t>
      </w:r>
      <w:r w:rsidRPr="00C90E05">
        <w:rPr>
          <w:sz w:val="24"/>
          <w:szCs w:val="24"/>
        </w:rPr>
        <w:t xml:space="preserve">на </w:t>
      </w:r>
      <w:proofErr w:type="spellStart"/>
      <w:r w:rsidRPr="00C90E05">
        <w:rPr>
          <w:sz w:val="24"/>
          <w:szCs w:val="24"/>
        </w:rPr>
        <w:t>РПГУ</w:t>
      </w:r>
      <w:r w:rsidR="00AC70BA" w:rsidRPr="00C90E05">
        <w:rPr>
          <w:sz w:val="24"/>
          <w:szCs w:val="24"/>
        </w:rPr>
        <w:t>или</w:t>
      </w:r>
      <w:proofErr w:type="spellEnd"/>
      <w:r w:rsidR="00AC70BA" w:rsidRPr="00C90E05">
        <w:rPr>
          <w:sz w:val="24"/>
          <w:szCs w:val="24"/>
        </w:rPr>
        <w:t xml:space="preserve"> выдается в день обращения в Администрации, </w:t>
      </w:r>
      <w:proofErr w:type="spellStart"/>
      <w:r w:rsidR="00AC70BA" w:rsidRPr="00C90E05">
        <w:rPr>
          <w:sz w:val="24"/>
          <w:szCs w:val="24"/>
        </w:rPr>
        <w:t>МКУ</w:t>
      </w:r>
      <w:proofErr w:type="spellEnd"/>
      <w:r w:rsidR="00AC70BA" w:rsidRPr="00C90E05">
        <w:rPr>
          <w:sz w:val="24"/>
          <w:szCs w:val="24"/>
        </w:rPr>
        <w:t>.</w:t>
      </w:r>
    </w:p>
    <w:p w:rsidR="00C36853" w:rsidRPr="00C90E05" w:rsidRDefault="004F201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13.6</w:t>
      </w:r>
      <w:r w:rsidR="005B28D0" w:rsidRPr="00C90E05">
        <w:rPr>
          <w:sz w:val="24"/>
          <w:szCs w:val="24"/>
        </w:rPr>
        <w:t xml:space="preserve">. </w:t>
      </w:r>
      <w:r w:rsidR="003F6860" w:rsidRPr="00C90E05">
        <w:rPr>
          <w:sz w:val="24"/>
          <w:szCs w:val="24"/>
        </w:rPr>
        <w:t xml:space="preserve">Факт отказа Заявителя (представителя Заявителя) от предоставления Муниципальной услуги с приложением заявления и </w:t>
      </w:r>
      <w:r w:rsidR="00D24564" w:rsidRPr="00C90E05">
        <w:rPr>
          <w:sz w:val="24"/>
          <w:szCs w:val="24"/>
        </w:rPr>
        <w:t>Р</w:t>
      </w:r>
      <w:r w:rsidR="003F6860" w:rsidRPr="00C90E05">
        <w:rPr>
          <w:sz w:val="24"/>
          <w:szCs w:val="24"/>
        </w:rPr>
        <w:t>ешением</w:t>
      </w:r>
      <w:r w:rsidR="00AC70BA" w:rsidRPr="00C90E05">
        <w:rPr>
          <w:rFonts w:ascii="Calibri" w:hAnsi="Calibri"/>
          <w:sz w:val="24"/>
          <w:szCs w:val="24"/>
        </w:rPr>
        <w:t xml:space="preserve"> </w:t>
      </w:r>
      <w:r w:rsidR="00AC70BA" w:rsidRPr="00C90E05">
        <w:rPr>
          <w:sz w:val="24"/>
          <w:szCs w:val="24"/>
        </w:rPr>
        <w:t xml:space="preserve">Администрации, </w:t>
      </w:r>
      <w:proofErr w:type="spellStart"/>
      <w:r w:rsidR="00AC70BA" w:rsidRPr="00C90E05">
        <w:rPr>
          <w:sz w:val="24"/>
          <w:szCs w:val="24"/>
        </w:rPr>
        <w:t>МКУ</w:t>
      </w:r>
      <w:proofErr w:type="spellEnd"/>
      <w:r w:rsidR="003F6860" w:rsidRPr="00C90E05">
        <w:rPr>
          <w:sz w:val="24"/>
          <w:szCs w:val="24"/>
        </w:rPr>
        <w:t xml:space="preserve"> об отказе в предоставлении Муниципальной услуги фиксируется уполномоченным должностным лицом Администрации, </w:t>
      </w:r>
      <w:proofErr w:type="spellStart"/>
      <w:r w:rsidR="003F6860" w:rsidRPr="00C90E05">
        <w:rPr>
          <w:sz w:val="24"/>
          <w:szCs w:val="24"/>
        </w:rPr>
        <w:t>МКУ</w:t>
      </w:r>
      <w:proofErr w:type="spellEnd"/>
      <w:r w:rsidR="003F6860" w:rsidRPr="00C90E05">
        <w:rPr>
          <w:sz w:val="24"/>
          <w:szCs w:val="24"/>
        </w:rPr>
        <w:t xml:space="preserve"> в Модуле ОУ </w:t>
      </w:r>
      <w:proofErr w:type="spellStart"/>
      <w:r w:rsidR="003F6860" w:rsidRPr="00C90E05">
        <w:rPr>
          <w:sz w:val="24"/>
          <w:szCs w:val="24"/>
        </w:rPr>
        <w:t>ЕИС</w:t>
      </w:r>
      <w:proofErr w:type="spellEnd"/>
      <w:r w:rsidR="003F6860" w:rsidRPr="00C90E05">
        <w:rPr>
          <w:sz w:val="24"/>
          <w:szCs w:val="24"/>
        </w:rPr>
        <w:t xml:space="preserve"> ОУ.</w:t>
      </w:r>
    </w:p>
    <w:p w:rsidR="00C36853" w:rsidRDefault="00C36853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13.</w:t>
      </w:r>
      <w:r w:rsidR="004F2013">
        <w:rPr>
          <w:sz w:val="24"/>
          <w:szCs w:val="24"/>
        </w:rPr>
        <w:t>7</w:t>
      </w:r>
      <w:r w:rsidR="008D39EB"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 xml:space="preserve"> Отказ от предоставления Муниципальной услуги не препятствует повторному обращению Заявителя в </w:t>
      </w:r>
      <w:r w:rsidR="00F35DB0" w:rsidRPr="00C90E05">
        <w:rPr>
          <w:sz w:val="24"/>
          <w:szCs w:val="24"/>
        </w:rPr>
        <w:t xml:space="preserve">Администрацию, </w:t>
      </w:r>
      <w:proofErr w:type="spellStart"/>
      <w:r w:rsidR="00F35DB0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 за предоставлением Муниципальной услуги.</w:t>
      </w:r>
    </w:p>
    <w:p w:rsidR="004E19C0" w:rsidRDefault="004E19C0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</w:p>
    <w:p w:rsidR="00260649" w:rsidRDefault="00260649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</w:p>
    <w:p w:rsidR="00260649" w:rsidRDefault="00260649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</w:p>
    <w:p w:rsidR="00260649" w:rsidRPr="00BF745E" w:rsidRDefault="00260649" w:rsidP="00AE510D">
      <w:pPr>
        <w:pStyle w:val="11"/>
        <w:numPr>
          <w:ilvl w:val="0"/>
          <w:numId w:val="0"/>
        </w:numPr>
        <w:tabs>
          <w:tab w:val="left" w:pos="1701"/>
          <w:tab w:val="left" w:pos="1843"/>
        </w:tabs>
        <w:spacing w:line="240" w:lineRule="auto"/>
        <w:ind w:firstLine="709"/>
        <w:rPr>
          <w:sz w:val="24"/>
          <w:szCs w:val="24"/>
        </w:rPr>
      </w:pPr>
    </w:p>
    <w:p w:rsidR="00234322" w:rsidRPr="00C90E05" w:rsidRDefault="009C288C" w:rsidP="00AF139D">
      <w:pPr>
        <w:pStyle w:val="ConsPlusNormal"/>
        <w:tabs>
          <w:tab w:val="left" w:pos="6624"/>
        </w:tabs>
        <w:jc w:val="center"/>
        <w:rPr>
          <w:rFonts w:ascii="Times New Roman" w:hAnsi="Times New Roman"/>
          <w:b/>
          <w:i/>
          <w:sz w:val="24"/>
          <w:szCs w:val="24"/>
        </w:rPr>
      </w:pPr>
      <w:bookmarkStart w:id="55" w:name="_Toc437973294"/>
      <w:bookmarkStart w:id="56" w:name="_Toc438110035"/>
      <w:bookmarkStart w:id="57" w:name="_Toc438376240"/>
      <w:bookmarkStart w:id="58" w:name="_Toc441496548"/>
      <w:r w:rsidRPr="00C90E05">
        <w:rPr>
          <w:rFonts w:ascii="Times New Roman" w:hAnsi="Times New Roman"/>
          <w:b/>
          <w:i/>
          <w:sz w:val="24"/>
          <w:szCs w:val="24"/>
        </w:rPr>
        <w:lastRenderedPageBreak/>
        <w:t>1</w:t>
      </w:r>
      <w:r w:rsidR="00522077" w:rsidRPr="00C90E05">
        <w:rPr>
          <w:rFonts w:ascii="Times New Roman" w:hAnsi="Times New Roman"/>
          <w:b/>
          <w:i/>
          <w:sz w:val="24"/>
          <w:szCs w:val="24"/>
        </w:rPr>
        <w:t>4</w:t>
      </w:r>
      <w:r w:rsidRPr="00C90E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234322" w:rsidRPr="00C90E05">
        <w:rPr>
          <w:rFonts w:ascii="Times New Roman" w:hAnsi="Times New Roman"/>
          <w:b/>
          <w:i/>
          <w:sz w:val="24"/>
          <w:szCs w:val="24"/>
        </w:rPr>
        <w:t>Порядок, размер и основания взимания государственной</w:t>
      </w:r>
      <w:r w:rsidR="00721DA0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34322" w:rsidRPr="00C90E05">
        <w:rPr>
          <w:rFonts w:ascii="Times New Roman" w:hAnsi="Times New Roman"/>
          <w:b/>
          <w:i/>
          <w:sz w:val="24"/>
          <w:szCs w:val="24"/>
        </w:rPr>
        <w:t xml:space="preserve">пошлины или иной платы, взимаемой за предоставление </w:t>
      </w:r>
      <w:r w:rsidR="00BB2A43" w:rsidRPr="00C90E05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234322" w:rsidRPr="00C90E05">
        <w:rPr>
          <w:rFonts w:ascii="Times New Roman" w:hAnsi="Times New Roman"/>
          <w:b/>
          <w:i/>
          <w:sz w:val="24"/>
          <w:szCs w:val="24"/>
        </w:rPr>
        <w:t>слуги</w:t>
      </w:r>
    </w:p>
    <w:p w:rsidR="003D44D2" w:rsidRPr="00C90E05" w:rsidRDefault="003D44D2" w:rsidP="00234322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4322" w:rsidRPr="00C90E05" w:rsidRDefault="00522077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14.1</w:t>
      </w:r>
      <w:r w:rsidR="00234322" w:rsidRPr="00C90E05">
        <w:rPr>
          <w:rFonts w:ascii="Times New Roman" w:hAnsi="Times New Roman"/>
          <w:sz w:val="24"/>
          <w:szCs w:val="24"/>
        </w:rPr>
        <w:t>.</w:t>
      </w:r>
      <w:r w:rsidR="00234322" w:rsidRPr="00C90E05">
        <w:rPr>
          <w:rFonts w:ascii="Times New Roman" w:hAnsi="Times New Roman"/>
          <w:sz w:val="24"/>
          <w:szCs w:val="24"/>
        </w:rPr>
        <w:tab/>
      </w:r>
      <w:r w:rsidR="00690752" w:rsidRPr="00C90E05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6C20E1" w:rsidRPr="00C90E05" w:rsidRDefault="007A4B11" w:rsidP="00AF13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>14.2.</w:t>
      </w:r>
      <w:r w:rsidR="00605F1C" w:rsidRPr="00C90E05">
        <w:rPr>
          <w:rFonts w:ascii="Times New Roman" w:hAnsi="Times New Roman"/>
          <w:sz w:val="24"/>
          <w:szCs w:val="24"/>
        </w:rPr>
        <w:t xml:space="preserve"> </w:t>
      </w:r>
      <w:r w:rsidR="00F35DB0" w:rsidRPr="00C90E05">
        <w:rPr>
          <w:rFonts w:ascii="Times New Roman" w:hAnsi="Times New Roman"/>
          <w:sz w:val="24"/>
          <w:szCs w:val="24"/>
        </w:rPr>
        <w:t>При обращении с заявлением о предоставлении</w:t>
      </w:r>
      <w:r w:rsidR="00206868" w:rsidRPr="00C90E05">
        <w:rPr>
          <w:rFonts w:ascii="Times New Roman" w:hAnsi="Times New Roman"/>
          <w:sz w:val="24"/>
          <w:szCs w:val="24"/>
        </w:rPr>
        <w:t xml:space="preserve"> места</w:t>
      </w:r>
      <w:r w:rsidR="00FA37BF" w:rsidRPr="00C90E05">
        <w:rPr>
          <w:rFonts w:ascii="Times New Roman" w:hAnsi="Times New Roman"/>
          <w:sz w:val="24"/>
          <w:szCs w:val="24"/>
        </w:rPr>
        <w:t xml:space="preserve"> для </w:t>
      </w:r>
      <w:r w:rsidR="00167796" w:rsidRPr="00C90E05">
        <w:rPr>
          <w:rFonts w:ascii="Times New Roman" w:hAnsi="Times New Roman"/>
          <w:sz w:val="24"/>
          <w:szCs w:val="24"/>
        </w:rPr>
        <w:t>создания с</w:t>
      </w:r>
      <w:r w:rsidR="00FA37BF" w:rsidRPr="00C90E05">
        <w:rPr>
          <w:rFonts w:ascii="Times New Roman" w:hAnsi="Times New Roman"/>
          <w:sz w:val="24"/>
          <w:szCs w:val="24"/>
        </w:rPr>
        <w:t>емейного (родового) захороне</w:t>
      </w:r>
      <w:r w:rsidR="0078471A" w:rsidRPr="00C90E05">
        <w:rPr>
          <w:rFonts w:ascii="Times New Roman" w:hAnsi="Times New Roman"/>
          <w:sz w:val="24"/>
          <w:szCs w:val="24"/>
        </w:rPr>
        <w:t xml:space="preserve">ния </w:t>
      </w:r>
      <w:r w:rsidR="00EA3E82" w:rsidRPr="00C90E05">
        <w:rPr>
          <w:rFonts w:ascii="Times New Roman" w:hAnsi="Times New Roman"/>
          <w:sz w:val="24"/>
          <w:szCs w:val="24"/>
        </w:rPr>
        <w:t>(</w:t>
      </w:r>
      <w:r w:rsidR="0078471A" w:rsidRPr="00C90E05">
        <w:rPr>
          <w:rFonts w:ascii="Times New Roman" w:hAnsi="Times New Roman"/>
          <w:sz w:val="24"/>
          <w:szCs w:val="24"/>
        </w:rPr>
        <w:t xml:space="preserve">под настоящие или </w:t>
      </w:r>
      <w:r w:rsidR="00206868" w:rsidRPr="00C90E05">
        <w:rPr>
          <w:rFonts w:ascii="Times New Roman" w:hAnsi="Times New Roman"/>
          <w:sz w:val="24"/>
          <w:szCs w:val="24"/>
        </w:rPr>
        <w:t>будущие захоронения</w:t>
      </w:r>
      <w:r w:rsidR="00EA3E82" w:rsidRPr="00C90E05">
        <w:rPr>
          <w:rFonts w:ascii="Times New Roman" w:hAnsi="Times New Roman"/>
          <w:sz w:val="24"/>
          <w:szCs w:val="24"/>
        </w:rPr>
        <w:t>)</w:t>
      </w:r>
      <w:r w:rsidR="00206868" w:rsidRPr="00C90E05">
        <w:rPr>
          <w:rFonts w:ascii="Times New Roman" w:hAnsi="Times New Roman"/>
          <w:sz w:val="24"/>
          <w:szCs w:val="24"/>
        </w:rPr>
        <w:t xml:space="preserve"> Заявитель</w:t>
      </w:r>
      <w:r w:rsidR="00FA37BF" w:rsidRPr="00C90E05">
        <w:rPr>
          <w:rFonts w:ascii="Times New Roman" w:hAnsi="Times New Roman"/>
          <w:sz w:val="24"/>
          <w:szCs w:val="24"/>
        </w:rPr>
        <w:t xml:space="preserve"> </w:t>
      </w:r>
      <w:r w:rsidR="00EC5761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="002B0653" w:rsidRPr="00C90E05">
        <w:rPr>
          <w:rFonts w:ascii="Times New Roman" w:hAnsi="Times New Roman"/>
          <w:sz w:val="24"/>
          <w:szCs w:val="24"/>
        </w:rPr>
        <w:t xml:space="preserve">вносит платеж </w:t>
      </w:r>
      <w:r w:rsidR="002B0653" w:rsidRPr="00C90E05">
        <w:rPr>
          <w:rFonts w:ascii="Times New Roman" w:hAnsi="Times New Roman"/>
          <w:sz w:val="24"/>
          <w:szCs w:val="24"/>
          <w:lang w:eastAsia="ru-RU"/>
        </w:rPr>
        <w:t>за резервирование места для создания се</w:t>
      </w:r>
      <w:r w:rsidR="0078471A" w:rsidRPr="00C90E05">
        <w:rPr>
          <w:rFonts w:ascii="Times New Roman" w:hAnsi="Times New Roman"/>
          <w:sz w:val="24"/>
          <w:szCs w:val="24"/>
          <w:lang w:eastAsia="ru-RU"/>
        </w:rPr>
        <w:t>мейного (родового) захоронения.</w:t>
      </w:r>
    </w:p>
    <w:p w:rsidR="0078471A" w:rsidRPr="00C90E05" w:rsidRDefault="0078471A" w:rsidP="00AF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>14.2.1</w:t>
      </w:r>
      <w:r w:rsidR="00206868" w:rsidRPr="00C90E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A4B11" w:rsidRPr="00C90E05">
        <w:rPr>
          <w:rFonts w:ascii="Times New Roman" w:hAnsi="Times New Roman"/>
          <w:sz w:val="24"/>
          <w:szCs w:val="24"/>
          <w:lang w:eastAsia="ru-RU"/>
        </w:rPr>
        <w:t xml:space="preserve">Размер платы </w:t>
      </w:r>
      <w:r w:rsidR="007A4B11" w:rsidRPr="00C90E05">
        <w:rPr>
          <w:rFonts w:ascii="Times New Roman" w:hAnsi="Times New Roman"/>
          <w:sz w:val="24"/>
          <w:szCs w:val="24"/>
        </w:rPr>
        <w:t xml:space="preserve">за резервирование места для создания семейного (родового) захоронения </w:t>
      </w:r>
      <w:r w:rsidR="007A4B11" w:rsidRPr="00C90E05">
        <w:rPr>
          <w:rFonts w:ascii="Times New Roman" w:hAnsi="Times New Roman"/>
          <w:sz w:val="24"/>
          <w:szCs w:val="24"/>
          <w:lang w:eastAsia="ru-RU"/>
        </w:rPr>
        <w:t>устанавливается Администрацией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4B11" w:rsidRPr="00C90E05">
        <w:rPr>
          <w:rFonts w:ascii="Times New Roman" w:hAnsi="Times New Roman"/>
          <w:sz w:val="24"/>
          <w:szCs w:val="24"/>
          <w:lang w:eastAsia="ru-RU"/>
        </w:rPr>
        <w:t>на основании Методики расчета платы за резервирование места для создания семейного (родового) захоронения, установленной постановлением Правительства Московской области о</w:t>
      </w:r>
      <w:r w:rsidR="007A4B11" w:rsidRPr="00C90E05">
        <w:rPr>
          <w:rFonts w:ascii="Times New Roman" w:hAnsi="Times New Roman"/>
          <w:sz w:val="24"/>
          <w:szCs w:val="24"/>
        </w:rPr>
        <w:t>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</w:t>
      </w:r>
      <w:proofErr w:type="gramEnd"/>
      <w:r w:rsidR="007A4B11" w:rsidRPr="00C90E05">
        <w:rPr>
          <w:rFonts w:ascii="Times New Roman" w:hAnsi="Times New Roman"/>
          <w:sz w:val="24"/>
          <w:szCs w:val="24"/>
        </w:rPr>
        <w:t xml:space="preserve"> представляемого места для родственного захоронения»</w:t>
      </w:r>
      <w:r w:rsidR="002B0653" w:rsidRPr="00C90E05">
        <w:rPr>
          <w:rFonts w:ascii="Times New Roman" w:hAnsi="Times New Roman"/>
          <w:sz w:val="24"/>
          <w:szCs w:val="24"/>
          <w:lang w:eastAsia="ru-RU"/>
        </w:rPr>
        <w:t>.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5F1C" w:rsidRPr="00C90E05" w:rsidRDefault="00605F1C" w:rsidP="00AF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 xml:space="preserve">14.2.2. </w:t>
      </w: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B8319D" w:rsidRPr="00C90E05">
        <w:rPr>
          <w:rFonts w:ascii="Times New Roman" w:hAnsi="Times New Roman"/>
          <w:sz w:val="24"/>
          <w:szCs w:val="24"/>
          <w:lang w:eastAsia="ru-RU"/>
        </w:rPr>
        <w:t>Р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ешении о предоставлении Муниципальной услуги указываются сумма платежа, </w:t>
      </w:r>
      <w:r w:rsidRPr="00C90E05">
        <w:rPr>
          <w:rFonts w:ascii="Times New Roman" w:hAnsi="Times New Roman"/>
          <w:sz w:val="24"/>
          <w:szCs w:val="24"/>
        </w:rPr>
        <w:t xml:space="preserve">реквизиты 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счета для оплаты резервирования места для создания семейного (родового) захоронения, 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>срок</w:t>
      </w:r>
      <w:r w:rsidR="00167796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8319D" w:rsidRPr="00C90E05">
        <w:rPr>
          <w:rFonts w:ascii="Times New Roman" w:hAnsi="Times New Roman"/>
          <w:sz w:val="24"/>
          <w:szCs w:val="24"/>
          <w:lang w:eastAsia="ru-RU"/>
        </w:rPr>
        <w:t>о</w:t>
      </w:r>
      <w:r w:rsidR="00167796" w:rsidRPr="00C90E05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="00BD7A40" w:rsidRPr="00C90E05">
        <w:rPr>
          <w:rFonts w:ascii="Times New Roman" w:hAnsi="Times New Roman"/>
          <w:sz w:val="24"/>
          <w:szCs w:val="24"/>
          <w:lang w:eastAsia="ru-RU"/>
        </w:rPr>
        <w:t>,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Pr="00C90E05">
        <w:rPr>
          <w:rFonts w:ascii="PTF55F-webfont" w:hAnsi="PTF55F-webfont"/>
          <w:sz w:val="24"/>
          <w:szCs w:val="24"/>
        </w:rPr>
        <w:t xml:space="preserve">уникальный идентификатор начисления 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платежа в Государственной информационной системе о государственных и муниципальных платежах (далее - ГИС </w:t>
      </w:r>
      <w:proofErr w:type="spellStart"/>
      <w:r w:rsidRPr="00C90E05">
        <w:rPr>
          <w:rFonts w:ascii="Times New Roman" w:hAnsi="Times New Roman"/>
          <w:sz w:val="24"/>
          <w:szCs w:val="24"/>
          <w:lang w:eastAsia="ru-RU"/>
        </w:rPr>
        <w:t>ГМП</w:t>
      </w:r>
      <w:proofErr w:type="spell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). </w:t>
      </w:r>
      <w:proofErr w:type="gramEnd"/>
    </w:p>
    <w:p w:rsidR="004C624B" w:rsidRPr="00C90E05" w:rsidRDefault="004C624B" w:rsidP="00AF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 xml:space="preserve">14.2.3. Срок </w:t>
      </w:r>
      <w:r w:rsidR="00B8319D" w:rsidRPr="00C90E05">
        <w:rPr>
          <w:rFonts w:ascii="Times New Roman" w:hAnsi="Times New Roman"/>
          <w:sz w:val="24"/>
          <w:szCs w:val="24"/>
          <w:lang w:eastAsia="ru-RU"/>
        </w:rPr>
        <w:t>о</w:t>
      </w:r>
      <w:r w:rsidR="00EA3E82" w:rsidRPr="00C90E05">
        <w:rPr>
          <w:rFonts w:ascii="Times New Roman" w:hAnsi="Times New Roman"/>
          <w:sz w:val="24"/>
          <w:szCs w:val="24"/>
          <w:lang w:eastAsia="ru-RU"/>
        </w:rPr>
        <w:t>платы платежа за резервирование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 (родового) захоронения не может превышать 30 календарных дней со дня принятия Решения о предоставлении Муниципальной услуги.</w:t>
      </w:r>
    </w:p>
    <w:p w:rsidR="00F35DB0" w:rsidRPr="00C90E05" w:rsidRDefault="0078471A" w:rsidP="00AF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>14.2.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>4</w:t>
      </w:r>
      <w:r w:rsidRPr="00C90E05">
        <w:rPr>
          <w:rFonts w:ascii="Times New Roman" w:hAnsi="Times New Roman"/>
          <w:sz w:val="24"/>
          <w:szCs w:val="24"/>
          <w:lang w:eastAsia="ru-RU"/>
        </w:rPr>
        <w:t>.</w:t>
      </w:r>
      <w:r w:rsidRPr="00C90E0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 xml:space="preserve">Заявителю 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>в срок, установленный пунктом 14.2.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 xml:space="preserve">предоставляется возможность оплатить </w:t>
      </w:r>
      <w:r w:rsidR="00F35DB0" w:rsidRPr="00C90E05">
        <w:rPr>
          <w:rFonts w:ascii="Times New Roman" w:hAnsi="Times New Roman"/>
          <w:sz w:val="24"/>
          <w:szCs w:val="24"/>
          <w:lang w:eastAsia="ru-RU"/>
        </w:rPr>
        <w:t xml:space="preserve">резервирование места для создания семейного (родового) </w:t>
      </w:r>
      <w:r w:rsidR="00EA3E82" w:rsidRPr="00C90E05">
        <w:rPr>
          <w:rFonts w:ascii="Times New Roman" w:hAnsi="Times New Roman"/>
          <w:sz w:val="24"/>
          <w:szCs w:val="24"/>
          <w:lang w:eastAsia="ru-RU"/>
        </w:rPr>
        <w:t>захоронения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 в Личном кабинете на </w:t>
      </w:r>
      <w:proofErr w:type="spellStart"/>
      <w:r w:rsidRPr="00C90E05">
        <w:rPr>
          <w:rFonts w:ascii="Times New Roman" w:hAnsi="Times New Roman"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с ис</w:t>
      </w:r>
      <w:r w:rsidR="00605F1C" w:rsidRPr="00C90E05">
        <w:rPr>
          <w:rFonts w:ascii="Times New Roman" w:hAnsi="Times New Roman"/>
          <w:sz w:val="24"/>
          <w:szCs w:val="24"/>
          <w:lang w:eastAsia="ru-RU"/>
        </w:rPr>
        <w:t xml:space="preserve">пользованием платежных сервисов в случае подачи заявления о предоставлении Муниципальной услуги в электронной форме посредством </w:t>
      </w:r>
      <w:proofErr w:type="spellStart"/>
      <w:r w:rsidR="00605F1C" w:rsidRPr="00C90E05">
        <w:rPr>
          <w:rFonts w:ascii="Times New Roman" w:hAnsi="Times New Roman"/>
          <w:sz w:val="24"/>
          <w:szCs w:val="24"/>
          <w:lang w:eastAsia="ru-RU"/>
        </w:rPr>
        <w:t>РПГУ</w:t>
      </w:r>
      <w:proofErr w:type="spellEnd"/>
      <w:r w:rsidR="00605F1C" w:rsidRPr="00C90E05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>ли</w:t>
      </w:r>
      <w:r w:rsidR="00605F1C" w:rsidRPr="00C90E05">
        <w:rPr>
          <w:rFonts w:ascii="Times New Roman" w:hAnsi="Times New Roman"/>
          <w:sz w:val="24"/>
          <w:szCs w:val="24"/>
          <w:lang w:eastAsia="ru-RU"/>
        </w:rPr>
        <w:t xml:space="preserve"> воспользоваться терминалами для оплаты в </w:t>
      </w:r>
      <w:proofErr w:type="spellStart"/>
      <w:r w:rsidR="00605F1C" w:rsidRPr="00C90E05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="00605F1C" w:rsidRPr="00C90E05">
        <w:rPr>
          <w:rFonts w:ascii="Times New Roman" w:hAnsi="Times New Roman"/>
          <w:sz w:val="24"/>
          <w:szCs w:val="24"/>
          <w:lang w:eastAsia="ru-RU"/>
        </w:rPr>
        <w:t xml:space="preserve"> либо оплатить 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другим </w:t>
      </w:r>
      <w:r w:rsidR="00605F1C" w:rsidRPr="00C90E05">
        <w:rPr>
          <w:rFonts w:ascii="Times New Roman" w:hAnsi="Times New Roman"/>
          <w:sz w:val="24"/>
          <w:szCs w:val="24"/>
          <w:lang w:eastAsia="ru-RU"/>
        </w:rPr>
        <w:t>удобным способом.</w:t>
      </w:r>
      <w:proofErr w:type="gramEnd"/>
    </w:p>
    <w:p w:rsidR="007B39B3" w:rsidRPr="00C90E05" w:rsidRDefault="0078471A" w:rsidP="00AF1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C90E05">
        <w:rPr>
          <w:rFonts w:ascii="Times New Roman" w:hAnsi="Times New Roman"/>
          <w:sz w:val="24"/>
          <w:szCs w:val="24"/>
          <w:lang w:eastAsia="ru-RU"/>
        </w:rPr>
        <w:t>5</w:t>
      </w:r>
      <w:r w:rsidR="00206868" w:rsidRPr="00C90E0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Администрация, </w:t>
      </w:r>
      <w:proofErr w:type="spellStart"/>
      <w:r w:rsidR="007B39B3" w:rsidRPr="00C90E05">
        <w:rPr>
          <w:rFonts w:ascii="Times New Roman" w:hAnsi="Times New Roman"/>
          <w:sz w:val="24"/>
          <w:szCs w:val="24"/>
          <w:lang w:eastAsia="ru-RU"/>
        </w:rPr>
        <w:t>МКУ</w:t>
      </w:r>
      <w:proofErr w:type="spellEnd"/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 в течение 3</w:t>
      </w:r>
      <w:r w:rsidR="00DC4A79">
        <w:rPr>
          <w:rFonts w:ascii="Times New Roman" w:hAnsi="Times New Roman"/>
          <w:sz w:val="24"/>
          <w:szCs w:val="24"/>
          <w:lang w:eastAsia="ru-RU"/>
        </w:rPr>
        <w:t xml:space="preserve">о календарных 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дней </w:t>
      </w:r>
      <w:r w:rsidR="00EC5761" w:rsidRPr="00C90E05">
        <w:rPr>
          <w:rFonts w:ascii="Times New Roman" w:hAnsi="Times New Roman"/>
          <w:sz w:val="24"/>
          <w:szCs w:val="24"/>
          <w:lang w:eastAsia="ru-RU"/>
        </w:rPr>
        <w:t xml:space="preserve">со дня 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>принятия Решения</w:t>
      </w:r>
      <w:r w:rsidR="00EC5761" w:rsidRPr="00C90E05">
        <w:rPr>
          <w:rFonts w:ascii="Times New Roman" w:hAnsi="Times New Roman"/>
          <w:sz w:val="24"/>
          <w:szCs w:val="24"/>
          <w:lang w:eastAsia="ru-RU"/>
        </w:rPr>
        <w:t xml:space="preserve"> о предоставлении Муниципальной услуги 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проверяет поступление платежа в ГИС </w:t>
      </w:r>
      <w:proofErr w:type="spellStart"/>
      <w:r w:rsidR="007B39B3" w:rsidRPr="00C90E05">
        <w:rPr>
          <w:rFonts w:ascii="Times New Roman" w:hAnsi="Times New Roman"/>
          <w:sz w:val="24"/>
          <w:szCs w:val="24"/>
          <w:lang w:eastAsia="ru-RU"/>
        </w:rPr>
        <w:t>ГМП</w:t>
      </w:r>
      <w:proofErr w:type="spellEnd"/>
      <w:r w:rsidR="007B39B3" w:rsidRPr="00C90E05">
        <w:rPr>
          <w:rFonts w:ascii="Times New Roman" w:hAnsi="Times New Roman"/>
          <w:sz w:val="24"/>
          <w:szCs w:val="24"/>
          <w:lang w:eastAsia="ru-RU"/>
        </w:rPr>
        <w:t>.</w:t>
      </w:r>
    </w:p>
    <w:p w:rsidR="007B39B3" w:rsidRPr="00C90E05" w:rsidRDefault="00206868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>14.2.</w:t>
      </w:r>
      <w:r w:rsidR="00FD254B" w:rsidRPr="00C90E05">
        <w:rPr>
          <w:rFonts w:ascii="Times New Roman" w:hAnsi="Times New Roman"/>
          <w:sz w:val="24"/>
          <w:szCs w:val="24"/>
          <w:lang w:eastAsia="ru-RU"/>
        </w:rPr>
        <w:t>6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В случае поступления платежа в 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C90E05">
        <w:rPr>
          <w:rFonts w:ascii="Times New Roman" w:hAnsi="Times New Roman"/>
          <w:sz w:val="24"/>
          <w:szCs w:val="24"/>
          <w:lang w:eastAsia="ru-RU"/>
        </w:rPr>
        <w:t>3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регламента,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 Администрация, </w:t>
      </w:r>
      <w:proofErr w:type="spellStart"/>
      <w:r w:rsidR="007B39B3" w:rsidRPr="00C90E05">
        <w:rPr>
          <w:rFonts w:ascii="Times New Roman" w:hAnsi="Times New Roman"/>
          <w:sz w:val="24"/>
          <w:szCs w:val="24"/>
          <w:lang w:eastAsia="ru-RU"/>
        </w:rPr>
        <w:t>МКУ</w:t>
      </w:r>
      <w:proofErr w:type="spellEnd"/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 информирует Заявителя (представителя Заявителя) о совершении факта оплаты </w:t>
      </w:r>
      <w:r w:rsidR="00EA3E82" w:rsidRPr="00C90E05">
        <w:rPr>
          <w:rFonts w:ascii="Times New Roman" w:hAnsi="Times New Roman"/>
          <w:sz w:val="24"/>
          <w:szCs w:val="24"/>
          <w:lang w:eastAsia="ru-RU"/>
        </w:rPr>
        <w:t xml:space="preserve">платежа за 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>резервировани</w:t>
      </w:r>
      <w:r w:rsidR="00EA3E82" w:rsidRPr="00C90E05">
        <w:rPr>
          <w:rFonts w:ascii="Times New Roman" w:hAnsi="Times New Roman"/>
          <w:sz w:val="24"/>
          <w:szCs w:val="24"/>
          <w:lang w:eastAsia="ru-RU"/>
        </w:rPr>
        <w:t>е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 места для создания семейного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(родового) захоронения посредством направления статуса в Личный кабинет на </w:t>
      </w:r>
      <w:proofErr w:type="spellStart"/>
      <w:r w:rsidR="007B39B3" w:rsidRPr="00C90E05">
        <w:rPr>
          <w:rFonts w:ascii="Times New Roman" w:hAnsi="Times New Roman"/>
          <w:sz w:val="24"/>
          <w:szCs w:val="24"/>
          <w:lang w:eastAsia="ru-RU"/>
        </w:rPr>
        <w:t>РПГУ</w:t>
      </w:r>
      <w:proofErr w:type="spellEnd"/>
      <w:r w:rsidR="007B39B3" w:rsidRPr="00C90E05">
        <w:rPr>
          <w:rFonts w:ascii="Times New Roman" w:hAnsi="Times New Roman"/>
          <w:sz w:val="24"/>
          <w:szCs w:val="24"/>
          <w:lang w:eastAsia="ru-RU"/>
        </w:rPr>
        <w:t xml:space="preserve"> о подтверждении пост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упления платежа в ГИС </w:t>
      </w:r>
      <w:proofErr w:type="spellStart"/>
      <w:r w:rsidR="00954FBB" w:rsidRPr="00C90E05">
        <w:rPr>
          <w:rFonts w:ascii="Times New Roman" w:hAnsi="Times New Roman"/>
          <w:sz w:val="24"/>
          <w:szCs w:val="24"/>
          <w:lang w:eastAsia="ru-RU"/>
        </w:rPr>
        <w:t>ГМП</w:t>
      </w:r>
      <w:proofErr w:type="spellEnd"/>
      <w:r w:rsidR="00954FBB" w:rsidRPr="00C90E0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C624B" w:rsidRPr="00C90E05" w:rsidRDefault="004C624B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 xml:space="preserve">14.2.7. </w:t>
      </w:r>
      <w:proofErr w:type="gramStart"/>
      <w:r w:rsidR="00206868" w:rsidRPr="00C90E05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если в </w:t>
      </w:r>
      <w:r w:rsidRPr="00C90E05">
        <w:rPr>
          <w:rFonts w:ascii="Times New Roman" w:hAnsi="Times New Roman"/>
          <w:sz w:val="24"/>
          <w:szCs w:val="24"/>
          <w:lang w:eastAsia="ru-RU"/>
        </w:rPr>
        <w:t>срок, установленный в пункте 14.2.</w:t>
      </w:r>
      <w:r w:rsidR="00BD7A40" w:rsidRPr="00C90E05">
        <w:rPr>
          <w:rFonts w:ascii="Times New Roman" w:hAnsi="Times New Roman"/>
          <w:sz w:val="24"/>
          <w:szCs w:val="24"/>
          <w:lang w:eastAsia="ru-RU"/>
        </w:rPr>
        <w:t>3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настоящего Административного регламента, 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платеж в ГИС </w:t>
      </w:r>
      <w:proofErr w:type="spellStart"/>
      <w:r w:rsidR="00954FBB" w:rsidRPr="00C90E05">
        <w:rPr>
          <w:rFonts w:ascii="Times New Roman" w:hAnsi="Times New Roman"/>
          <w:sz w:val="24"/>
          <w:szCs w:val="24"/>
          <w:lang w:eastAsia="ru-RU"/>
        </w:rPr>
        <w:t>ГМП</w:t>
      </w:r>
      <w:proofErr w:type="spellEnd"/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не поступил, Администрация, </w:t>
      </w:r>
      <w:proofErr w:type="spellStart"/>
      <w:r w:rsidR="00954FBB" w:rsidRPr="00C90E05">
        <w:rPr>
          <w:rFonts w:ascii="Times New Roman" w:hAnsi="Times New Roman"/>
          <w:sz w:val="24"/>
          <w:szCs w:val="24"/>
          <w:lang w:eastAsia="ru-RU"/>
        </w:rPr>
        <w:t>МКУ</w:t>
      </w:r>
      <w:proofErr w:type="spellEnd"/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направляет в Личный кабинет </w:t>
      </w:r>
      <w:r w:rsidRPr="00C90E05">
        <w:rPr>
          <w:rFonts w:ascii="Times New Roman" w:hAnsi="Times New Roman"/>
          <w:sz w:val="24"/>
          <w:szCs w:val="24"/>
          <w:lang w:eastAsia="ru-RU"/>
        </w:rPr>
        <w:t>З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аявителя (представителя Заявителя) статус о </w:t>
      </w:r>
      <w:r w:rsidR="00BD7A40" w:rsidRPr="00C90E05">
        <w:rPr>
          <w:rFonts w:ascii="Times New Roman" w:hAnsi="Times New Roman"/>
          <w:sz w:val="24"/>
          <w:szCs w:val="24"/>
          <w:lang w:eastAsia="ru-RU"/>
        </w:rPr>
        <w:t>не</w:t>
      </w:r>
      <w:r w:rsidR="00EA3E82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A40" w:rsidRPr="00C90E05">
        <w:rPr>
          <w:rFonts w:ascii="Times New Roman" w:hAnsi="Times New Roman"/>
          <w:sz w:val="24"/>
          <w:szCs w:val="24"/>
          <w:lang w:eastAsia="ru-RU"/>
        </w:rPr>
        <w:t>поступлении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платеж</w:t>
      </w:r>
      <w:r w:rsidR="00BD7A40" w:rsidRPr="00C90E05">
        <w:rPr>
          <w:rFonts w:ascii="Times New Roman" w:hAnsi="Times New Roman"/>
          <w:sz w:val="24"/>
          <w:szCs w:val="24"/>
          <w:lang w:eastAsia="ru-RU"/>
        </w:rPr>
        <w:t>а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 за резервирование места для создания с</w:t>
      </w:r>
      <w:r w:rsidRPr="00C90E05">
        <w:rPr>
          <w:rFonts w:ascii="Times New Roman" w:hAnsi="Times New Roman"/>
          <w:sz w:val="24"/>
          <w:szCs w:val="24"/>
          <w:lang w:eastAsia="ru-RU"/>
        </w:rPr>
        <w:t>е</w:t>
      </w:r>
      <w:r w:rsidR="00954FBB" w:rsidRPr="00C90E05">
        <w:rPr>
          <w:rFonts w:ascii="Times New Roman" w:hAnsi="Times New Roman"/>
          <w:sz w:val="24"/>
          <w:szCs w:val="24"/>
          <w:lang w:eastAsia="ru-RU"/>
        </w:rPr>
        <w:t xml:space="preserve">мейного (родового) захоронения. </w:t>
      </w:r>
      <w:proofErr w:type="gramEnd"/>
    </w:p>
    <w:p w:rsidR="00954FBB" w:rsidRPr="00C90E05" w:rsidRDefault="00954FBB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>этом</w:t>
      </w:r>
      <w:proofErr w:type="gram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случае Решение о предост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>а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влении Муниципальной услуги </w:t>
      </w:r>
      <w:r w:rsidR="00D45539" w:rsidRPr="00C90E05">
        <w:rPr>
          <w:rFonts w:ascii="Times New Roman" w:hAnsi="Times New Roman"/>
          <w:sz w:val="24"/>
          <w:szCs w:val="24"/>
          <w:lang w:eastAsia="ru-RU"/>
        </w:rPr>
        <w:t xml:space="preserve">аннулируется </w:t>
      </w:r>
      <w:r w:rsidR="004C624B" w:rsidRPr="00C90E05">
        <w:rPr>
          <w:rFonts w:ascii="Times New Roman" w:hAnsi="Times New Roman"/>
          <w:sz w:val="24"/>
          <w:szCs w:val="24"/>
          <w:lang w:eastAsia="ru-RU"/>
        </w:rPr>
        <w:t xml:space="preserve">Администрацией, </w:t>
      </w:r>
      <w:proofErr w:type="spellStart"/>
      <w:r w:rsidR="004C624B" w:rsidRPr="00C90E05">
        <w:rPr>
          <w:rFonts w:ascii="Times New Roman" w:hAnsi="Times New Roman"/>
          <w:sz w:val="24"/>
          <w:szCs w:val="24"/>
          <w:lang w:eastAsia="ru-RU"/>
        </w:rPr>
        <w:t>МКУ</w:t>
      </w:r>
      <w:r w:rsidR="00B32E41" w:rsidRPr="00C90E05">
        <w:rPr>
          <w:rFonts w:ascii="Times New Roman" w:hAnsi="Times New Roman"/>
          <w:sz w:val="24"/>
          <w:szCs w:val="24"/>
          <w:lang w:eastAsia="ru-RU"/>
        </w:rPr>
        <w:t>в</w:t>
      </w:r>
      <w:proofErr w:type="spellEnd"/>
      <w:r w:rsidR="00B32E41" w:rsidRPr="00C90E05">
        <w:rPr>
          <w:rFonts w:ascii="Times New Roman" w:hAnsi="Times New Roman"/>
          <w:sz w:val="24"/>
          <w:szCs w:val="24"/>
          <w:lang w:eastAsia="ru-RU"/>
        </w:rPr>
        <w:t xml:space="preserve"> порядке, установленном Администрацией</w:t>
      </w:r>
      <w:r w:rsidRPr="00C90E05">
        <w:rPr>
          <w:rFonts w:ascii="Times New Roman" w:hAnsi="Times New Roman"/>
          <w:sz w:val="24"/>
          <w:szCs w:val="24"/>
          <w:lang w:eastAsia="ru-RU"/>
        </w:rPr>
        <w:t>.</w:t>
      </w:r>
      <w:r w:rsidR="00B32E41" w:rsidRPr="00C90E05">
        <w:rPr>
          <w:rFonts w:ascii="Times New Roman" w:hAnsi="Times New Roman"/>
          <w:sz w:val="24"/>
          <w:szCs w:val="24"/>
          <w:lang w:eastAsia="ru-RU"/>
        </w:rPr>
        <w:t xml:space="preserve"> Удостоверение о семейном</w:t>
      </w:r>
      <w:r w:rsidR="00F82F40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2E41" w:rsidRPr="00C90E05">
        <w:rPr>
          <w:rFonts w:ascii="Times New Roman" w:hAnsi="Times New Roman"/>
          <w:sz w:val="24"/>
          <w:szCs w:val="24"/>
          <w:lang w:eastAsia="ru-RU"/>
        </w:rPr>
        <w:t>(родовом) захоронении не выдается.</w:t>
      </w:r>
    </w:p>
    <w:p w:rsidR="001C395D" w:rsidRPr="00C90E05" w:rsidRDefault="00206868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>14.3</w:t>
      </w:r>
      <w:r w:rsidR="001C395D" w:rsidRPr="00C90E05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1C395D" w:rsidRPr="00C90E05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="001C395D" w:rsidRPr="00C90E05">
        <w:rPr>
          <w:rFonts w:ascii="Times New Roman" w:hAnsi="Times New Roman"/>
          <w:sz w:val="24"/>
          <w:szCs w:val="24"/>
          <w:lang w:eastAsia="ru-RU"/>
        </w:rPr>
        <w:t xml:space="preserve">, Администрация, </w:t>
      </w:r>
      <w:proofErr w:type="spellStart"/>
      <w:r w:rsidR="001C395D" w:rsidRPr="00C90E05">
        <w:rPr>
          <w:rFonts w:ascii="Times New Roman" w:hAnsi="Times New Roman"/>
          <w:sz w:val="24"/>
          <w:szCs w:val="24"/>
          <w:lang w:eastAsia="ru-RU"/>
        </w:rPr>
        <w:t>МКУ</w:t>
      </w:r>
      <w:proofErr w:type="spellEnd"/>
      <w:r w:rsidR="001C395D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395D" w:rsidRPr="00C90E05">
        <w:rPr>
          <w:rFonts w:ascii="Times New Roman" w:hAnsi="Times New Roman"/>
          <w:sz w:val="24"/>
          <w:szCs w:val="24"/>
        </w:rPr>
        <w:t xml:space="preserve">не </w:t>
      </w:r>
      <w:r w:rsidR="00862B90" w:rsidRPr="00C90E05">
        <w:rPr>
          <w:rFonts w:ascii="Times New Roman" w:hAnsi="Times New Roman"/>
          <w:sz w:val="24"/>
          <w:szCs w:val="24"/>
        </w:rPr>
        <w:t>может</w:t>
      </w:r>
      <w:r w:rsidR="001C395D" w:rsidRPr="00C90E05">
        <w:rPr>
          <w:rFonts w:ascii="Times New Roman" w:hAnsi="Times New Roman"/>
          <w:sz w:val="24"/>
          <w:szCs w:val="24"/>
        </w:rPr>
        <w:t xml:space="preserve"> требовать от Заявителя предоставления документов, подтверждающих внесение платы за резервирование места для создания семейного (родового) захоронения.</w:t>
      </w:r>
    </w:p>
    <w:p w:rsidR="001C395D" w:rsidRDefault="001C395D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Заявитель (представитель Заявителя) вправе по собственной инициативе представить в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, Администрацию, </w:t>
      </w:r>
      <w:proofErr w:type="spellStart"/>
      <w:r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</w:t>
      </w:r>
      <w:r w:rsidR="00206868" w:rsidRPr="00C90E05">
        <w:rPr>
          <w:rFonts w:ascii="Times New Roman" w:hAnsi="Times New Roman"/>
          <w:sz w:val="24"/>
          <w:szCs w:val="24"/>
        </w:rPr>
        <w:t>сведения,</w:t>
      </w:r>
      <w:r w:rsidRPr="00C90E05">
        <w:rPr>
          <w:rFonts w:ascii="Times New Roman" w:hAnsi="Times New Roman"/>
          <w:sz w:val="24"/>
          <w:szCs w:val="24"/>
        </w:rPr>
        <w:t xml:space="preserve"> подтверждающие внесение платы за резервирование места для создания семейного (родового) захоронения.</w:t>
      </w:r>
    </w:p>
    <w:p w:rsidR="00DC4A79" w:rsidRDefault="00DC4A79" w:rsidP="00AF13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2F44" w:rsidRPr="00C90E05" w:rsidRDefault="003C11A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541305" w:rsidRPr="00C90E05">
        <w:rPr>
          <w:sz w:val="24"/>
          <w:szCs w:val="24"/>
        </w:rPr>
        <w:t>5</w:t>
      </w:r>
      <w:r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ab/>
      </w:r>
      <w:r w:rsidR="00074BFC" w:rsidRPr="00C90E05">
        <w:rPr>
          <w:sz w:val="24"/>
          <w:szCs w:val="24"/>
        </w:rPr>
        <w:t>Перечень</w:t>
      </w:r>
      <w:r w:rsidR="00D91D98" w:rsidRPr="00C90E05">
        <w:rPr>
          <w:sz w:val="24"/>
          <w:szCs w:val="24"/>
        </w:rPr>
        <w:t xml:space="preserve"> </w:t>
      </w:r>
      <w:r w:rsidR="00074BFC" w:rsidRPr="00C90E05">
        <w:rPr>
          <w:sz w:val="24"/>
          <w:szCs w:val="24"/>
        </w:rPr>
        <w:t>услуг, необходимых и обязательных для предоставления</w:t>
      </w:r>
    </w:p>
    <w:p w:rsidR="00162F44" w:rsidRPr="00C90E05" w:rsidRDefault="00541305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Муниципальной услуги</w:t>
      </w:r>
      <w:r w:rsidR="003F4666" w:rsidRPr="00C90E05">
        <w:rPr>
          <w:sz w:val="24"/>
          <w:szCs w:val="24"/>
        </w:rPr>
        <w:t>, в том числе порядок, размер и основания взимания</w:t>
      </w:r>
    </w:p>
    <w:p w:rsidR="00074BFC" w:rsidRPr="00C90E05" w:rsidRDefault="003F4666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 xml:space="preserve"> платы за предоставление таких услуг</w:t>
      </w:r>
    </w:p>
    <w:p w:rsidR="00162F44" w:rsidRPr="00C90E05" w:rsidRDefault="00162F44" w:rsidP="00162F44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074BFC" w:rsidRPr="00C90E05" w:rsidRDefault="000F1AE3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lastRenderedPageBreak/>
        <w:t>15.1</w:t>
      </w:r>
      <w:r w:rsidR="00AF5F90" w:rsidRPr="00C90E05">
        <w:rPr>
          <w:sz w:val="24"/>
          <w:szCs w:val="24"/>
        </w:rPr>
        <w:t>.</w:t>
      </w:r>
      <w:r w:rsidR="00AF5F90" w:rsidRPr="00C90E05">
        <w:rPr>
          <w:sz w:val="24"/>
          <w:szCs w:val="24"/>
        </w:rPr>
        <w:tab/>
      </w:r>
      <w:r w:rsidR="00D91D98" w:rsidRPr="00C90E05">
        <w:rPr>
          <w:sz w:val="24"/>
          <w:szCs w:val="24"/>
        </w:rPr>
        <w:t>Иные у</w:t>
      </w:r>
      <w:r w:rsidR="00074BFC" w:rsidRPr="00C90E05">
        <w:rPr>
          <w:sz w:val="24"/>
          <w:szCs w:val="24"/>
        </w:rPr>
        <w:t xml:space="preserve">слуги, необходимые и обязательные для предоставления </w:t>
      </w:r>
      <w:r w:rsidR="007C0216" w:rsidRPr="00C90E05">
        <w:rPr>
          <w:sz w:val="24"/>
          <w:szCs w:val="24"/>
        </w:rPr>
        <w:t>Муниципальной у</w:t>
      </w:r>
      <w:r w:rsidR="00074BFC" w:rsidRPr="00C90E05">
        <w:rPr>
          <w:sz w:val="24"/>
          <w:szCs w:val="24"/>
        </w:rPr>
        <w:t>слуги, отсутствуют.</w:t>
      </w:r>
    </w:p>
    <w:p w:rsidR="00523AE7" w:rsidRPr="00C90E05" w:rsidRDefault="003C11A6" w:rsidP="00665C55">
      <w:pPr>
        <w:pStyle w:val="2-"/>
        <w:numPr>
          <w:ilvl w:val="0"/>
          <w:numId w:val="0"/>
        </w:numPr>
        <w:tabs>
          <w:tab w:val="left" w:pos="426"/>
        </w:tabs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0F1AE3" w:rsidRPr="00C90E05">
        <w:rPr>
          <w:sz w:val="24"/>
          <w:szCs w:val="24"/>
        </w:rPr>
        <w:t>6</w:t>
      </w:r>
      <w:r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ab/>
      </w:r>
      <w:r w:rsidR="00523AE7" w:rsidRPr="00C90E05">
        <w:rPr>
          <w:sz w:val="24"/>
          <w:szCs w:val="24"/>
        </w:rPr>
        <w:t xml:space="preserve">Способы предоставления </w:t>
      </w:r>
      <w:r w:rsidR="00FF6007" w:rsidRPr="00C90E05">
        <w:rPr>
          <w:sz w:val="24"/>
          <w:szCs w:val="24"/>
        </w:rPr>
        <w:t>Заявител</w:t>
      </w:r>
      <w:r w:rsidR="00523AE7" w:rsidRPr="00C90E05">
        <w:rPr>
          <w:sz w:val="24"/>
          <w:szCs w:val="24"/>
        </w:rPr>
        <w:t>ем</w:t>
      </w:r>
      <w:r w:rsidR="00907C4C" w:rsidRPr="00C90E05">
        <w:rPr>
          <w:sz w:val="24"/>
          <w:szCs w:val="24"/>
        </w:rPr>
        <w:t xml:space="preserve"> (представителем Заявителя)</w:t>
      </w:r>
      <w:r w:rsidR="00523AE7" w:rsidRPr="00C90E05">
        <w:rPr>
          <w:sz w:val="24"/>
          <w:szCs w:val="24"/>
        </w:rPr>
        <w:t xml:space="preserve"> документов, необходимых для получения </w:t>
      </w:r>
      <w:r w:rsidR="00017B22" w:rsidRPr="00C90E05">
        <w:rPr>
          <w:sz w:val="24"/>
          <w:szCs w:val="24"/>
        </w:rPr>
        <w:t>Муниципальной у</w:t>
      </w:r>
      <w:r w:rsidR="00523AE7" w:rsidRPr="00C90E05">
        <w:rPr>
          <w:sz w:val="24"/>
          <w:szCs w:val="24"/>
        </w:rPr>
        <w:t>слуги</w:t>
      </w:r>
      <w:bookmarkEnd w:id="55"/>
      <w:bookmarkEnd w:id="56"/>
      <w:bookmarkEnd w:id="57"/>
      <w:bookmarkEnd w:id="58"/>
    </w:p>
    <w:p w:rsidR="008D5824" w:rsidRPr="00C90E05" w:rsidRDefault="000F1AE3" w:rsidP="00AF139D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16.1</w:t>
      </w:r>
      <w:r w:rsidR="004F4EA3" w:rsidRPr="00C90E05">
        <w:rPr>
          <w:sz w:val="24"/>
          <w:szCs w:val="24"/>
        </w:rPr>
        <w:t>.</w:t>
      </w:r>
      <w:r w:rsidR="00EE0061" w:rsidRPr="00C90E05">
        <w:rPr>
          <w:i/>
          <w:sz w:val="24"/>
          <w:szCs w:val="24"/>
        </w:rPr>
        <w:tab/>
      </w:r>
      <w:r w:rsidR="009A2660" w:rsidRPr="00C90E05">
        <w:rPr>
          <w:sz w:val="24"/>
          <w:szCs w:val="24"/>
        </w:rPr>
        <w:t>О</w:t>
      </w:r>
      <w:r w:rsidR="008D5824" w:rsidRPr="00C90E05">
        <w:rPr>
          <w:sz w:val="24"/>
          <w:szCs w:val="24"/>
        </w:rPr>
        <w:t>бращение Заявителя</w:t>
      </w:r>
      <w:r w:rsidR="00775ED6" w:rsidRPr="00C90E05">
        <w:rPr>
          <w:sz w:val="24"/>
          <w:szCs w:val="24"/>
        </w:rPr>
        <w:t xml:space="preserve"> </w:t>
      </w:r>
      <w:r w:rsidR="008D5824" w:rsidRPr="00C90E05">
        <w:rPr>
          <w:sz w:val="24"/>
          <w:szCs w:val="24"/>
        </w:rPr>
        <w:t xml:space="preserve">в </w:t>
      </w:r>
      <w:proofErr w:type="spellStart"/>
      <w:r w:rsidR="008D5824" w:rsidRPr="00C90E05">
        <w:rPr>
          <w:sz w:val="24"/>
          <w:szCs w:val="24"/>
        </w:rPr>
        <w:t>МФЦ</w:t>
      </w:r>
      <w:proofErr w:type="spellEnd"/>
      <w:r w:rsidR="00D71339" w:rsidRPr="00C90E05">
        <w:rPr>
          <w:sz w:val="24"/>
          <w:szCs w:val="24"/>
        </w:rPr>
        <w:t>.</w:t>
      </w:r>
    </w:p>
    <w:p w:rsidR="009A2660" w:rsidRPr="00C90E05" w:rsidRDefault="009A2660" w:rsidP="00ED0012">
      <w:pPr>
        <w:pStyle w:val="affff2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9" w:name="_Toc438110036"/>
      <w:bookmarkStart w:id="60" w:name="_Toc438376241"/>
      <w:bookmarkStart w:id="61" w:name="_Toc441496549"/>
      <w:bookmarkStart w:id="62" w:name="_Toc437973295"/>
      <w:r w:rsidRPr="00C90E05">
        <w:rPr>
          <w:rFonts w:ascii="Times New Roman" w:hAnsi="Times New Roman"/>
          <w:sz w:val="24"/>
          <w:szCs w:val="24"/>
        </w:rPr>
        <w:t xml:space="preserve">Заявитель </w:t>
      </w:r>
      <w:r w:rsidR="0028237E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C90E05">
        <w:rPr>
          <w:rFonts w:ascii="Times New Roman" w:hAnsi="Times New Roman"/>
          <w:sz w:val="24"/>
          <w:szCs w:val="24"/>
        </w:rPr>
        <w:t xml:space="preserve">может записаться на личный прием в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заранее по контактным телефонам, указанным в Приложении 2 к настоящему Административному регламенту.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5 минут после назначенного времени приема.</w:t>
      </w:r>
    </w:p>
    <w:p w:rsidR="009A2660" w:rsidRPr="00C90E05" w:rsidRDefault="009A2660" w:rsidP="00ED0012">
      <w:pPr>
        <w:pStyle w:val="affff2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Для получения </w:t>
      </w:r>
      <w:r w:rsidR="00D71339" w:rsidRPr="00C90E05">
        <w:rPr>
          <w:rFonts w:ascii="Times New Roman" w:hAnsi="Times New Roman"/>
          <w:sz w:val="24"/>
          <w:szCs w:val="24"/>
        </w:rPr>
        <w:t xml:space="preserve">Муниципальной услуги Заявитель </w:t>
      </w:r>
      <w:r w:rsidR="00741030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C90E05">
        <w:rPr>
          <w:rFonts w:ascii="Times New Roman" w:hAnsi="Times New Roman"/>
          <w:sz w:val="24"/>
          <w:szCs w:val="24"/>
        </w:rPr>
        <w:t xml:space="preserve">представляет </w:t>
      </w:r>
      <w:r w:rsidR="00D71339" w:rsidRPr="00C90E0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D71339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D71339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оригиналы документов, необходимых для пред</w:t>
      </w:r>
      <w:r w:rsidR="00D71339" w:rsidRPr="00C90E05">
        <w:rPr>
          <w:rFonts w:ascii="Times New Roman" w:hAnsi="Times New Roman"/>
          <w:sz w:val="24"/>
          <w:szCs w:val="24"/>
        </w:rPr>
        <w:t xml:space="preserve">оставления Муниципальной услуги в зависимости от основания для обращения, </w:t>
      </w:r>
      <w:r w:rsidRPr="00C90E05">
        <w:rPr>
          <w:rFonts w:ascii="Times New Roman" w:hAnsi="Times New Roman"/>
          <w:sz w:val="24"/>
          <w:szCs w:val="24"/>
        </w:rPr>
        <w:t xml:space="preserve">за исключением </w:t>
      </w:r>
      <w:r w:rsidR="00D23B3F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аявления. </w:t>
      </w:r>
    </w:p>
    <w:p w:rsidR="009A2660" w:rsidRPr="00C90E05" w:rsidRDefault="009A2660" w:rsidP="00ED0012">
      <w:pPr>
        <w:pStyle w:val="affff2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Заявление заполняется и распечатывается </w:t>
      </w:r>
      <w:r w:rsidR="005829C6" w:rsidRPr="00C90E05">
        <w:rPr>
          <w:rFonts w:ascii="Times New Roman" w:hAnsi="Times New Roman"/>
          <w:sz w:val="24"/>
          <w:szCs w:val="24"/>
        </w:rPr>
        <w:t>работником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, подписывается Заявителем</w:t>
      </w:r>
      <w:r w:rsidR="00122B96" w:rsidRPr="00C90E05">
        <w:rPr>
          <w:rFonts w:ascii="Times New Roman" w:hAnsi="Times New Roman"/>
          <w:sz w:val="24"/>
          <w:szCs w:val="24"/>
        </w:rPr>
        <w:t xml:space="preserve">, </w:t>
      </w:r>
      <w:r w:rsidRPr="00C90E05">
        <w:rPr>
          <w:rFonts w:ascii="Times New Roman" w:hAnsi="Times New Roman"/>
          <w:sz w:val="24"/>
          <w:szCs w:val="24"/>
        </w:rPr>
        <w:t>представителем Заявителя, уполномоченным на подписание документов</w:t>
      </w:r>
      <w:r w:rsidR="00E50799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C90E05">
        <w:rPr>
          <w:rFonts w:ascii="Times New Roman" w:hAnsi="Times New Roman"/>
          <w:sz w:val="24"/>
          <w:szCs w:val="24"/>
        </w:rPr>
        <w:t>работника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обращения представителя Заявителя, не уполномоченного на подписание </w:t>
      </w:r>
      <w:r w:rsidR="00D23B3F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аявления, представляется подписанное Заявителем </w:t>
      </w:r>
      <w:r w:rsidR="00D23B3F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аявление по форме, указанной в Приложении </w:t>
      </w:r>
      <w:r w:rsidR="00F40B64" w:rsidRPr="00C90E05">
        <w:rPr>
          <w:rFonts w:ascii="Times New Roman" w:hAnsi="Times New Roman"/>
          <w:sz w:val="24"/>
          <w:szCs w:val="24"/>
        </w:rPr>
        <w:t>10</w:t>
      </w:r>
      <w:r w:rsidR="008F343B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к</w:t>
      </w:r>
      <w:r w:rsidR="00B009EC" w:rsidRPr="00C90E05">
        <w:rPr>
          <w:rFonts w:ascii="Times New Roman" w:hAnsi="Times New Roman"/>
          <w:sz w:val="24"/>
          <w:szCs w:val="24"/>
        </w:rPr>
        <w:t xml:space="preserve"> настоящему</w:t>
      </w:r>
      <w:r w:rsidRPr="00C90E05">
        <w:rPr>
          <w:rFonts w:ascii="Times New Roman" w:hAnsi="Times New Roman"/>
          <w:sz w:val="24"/>
          <w:szCs w:val="24"/>
        </w:rPr>
        <w:t xml:space="preserve"> Административному регламенту.</w:t>
      </w:r>
    </w:p>
    <w:p w:rsidR="009A2660" w:rsidRPr="00C90E05" w:rsidRDefault="009A2660" w:rsidP="00ED0012">
      <w:pPr>
        <w:pStyle w:val="affff2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>В случае наличия оснований, предусмотренных пункт</w:t>
      </w:r>
      <w:r w:rsidR="00E50799" w:rsidRPr="00C90E05">
        <w:rPr>
          <w:rFonts w:ascii="Times New Roman" w:hAnsi="Times New Roman"/>
          <w:sz w:val="24"/>
          <w:szCs w:val="24"/>
        </w:rPr>
        <w:t>ами</w:t>
      </w:r>
      <w:r w:rsidRPr="00C90E05">
        <w:rPr>
          <w:rFonts w:ascii="Times New Roman" w:hAnsi="Times New Roman"/>
          <w:sz w:val="24"/>
          <w:szCs w:val="24"/>
        </w:rPr>
        <w:t xml:space="preserve"> 12</w:t>
      </w:r>
      <w:r w:rsidR="00E50799" w:rsidRPr="00C90E05">
        <w:rPr>
          <w:rFonts w:ascii="Times New Roman" w:hAnsi="Times New Roman"/>
          <w:sz w:val="24"/>
          <w:szCs w:val="24"/>
        </w:rPr>
        <w:t>.1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E50799" w:rsidRPr="00C90E05">
        <w:rPr>
          <w:rFonts w:ascii="Times New Roman" w:hAnsi="Times New Roman"/>
          <w:sz w:val="24"/>
          <w:szCs w:val="24"/>
        </w:rPr>
        <w:t xml:space="preserve">и 12.2 </w:t>
      </w:r>
      <w:r w:rsidRPr="00C90E05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r w:rsidR="005829C6" w:rsidRPr="00C90E05">
        <w:rPr>
          <w:rFonts w:ascii="Times New Roman" w:hAnsi="Times New Roman"/>
          <w:sz w:val="24"/>
          <w:szCs w:val="24"/>
        </w:rPr>
        <w:t>работник</w:t>
      </w:r>
      <w:r w:rsidR="004E6CCA" w:rsidRPr="00C90E05">
        <w:rPr>
          <w:rFonts w:ascii="Times New Roman" w:hAnsi="Times New Roman"/>
          <w:sz w:val="24"/>
          <w:szCs w:val="24"/>
        </w:rPr>
        <w:t>ом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Заявителю </w:t>
      </w:r>
      <w:r w:rsidR="00080BFC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z w:val="24"/>
          <w:szCs w:val="24"/>
        </w:rPr>
        <w:t xml:space="preserve">выдается </w:t>
      </w:r>
      <w:r w:rsidR="00D24564" w:rsidRPr="00C90E05">
        <w:rPr>
          <w:rFonts w:ascii="Times New Roman" w:hAnsi="Times New Roman"/>
          <w:sz w:val="24"/>
          <w:szCs w:val="24"/>
        </w:rPr>
        <w:t>Р</w:t>
      </w:r>
      <w:r w:rsidRPr="00C90E05">
        <w:rPr>
          <w:rFonts w:ascii="Times New Roman" w:hAnsi="Times New Roman"/>
          <w:sz w:val="24"/>
          <w:szCs w:val="24"/>
        </w:rPr>
        <w:t xml:space="preserve">ешение об отказе в </w:t>
      </w:r>
      <w:r w:rsidR="004E6CCA" w:rsidRPr="00C90E05">
        <w:rPr>
          <w:rFonts w:ascii="Times New Roman" w:hAnsi="Times New Roman"/>
          <w:sz w:val="24"/>
          <w:szCs w:val="24"/>
        </w:rPr>
        <w:t>регистрации</w:t>
      </w:r>
      <w:r w:rsidRPr="00C90E05">
        <w:rPr>
          <w:rFonts w:ascii="Times New Roman" w:hAnsi="Times New Roman"/>
          <w:sz w:val="24"/>
          <w:szCs w:val="24"/>
        </w:rPr>
        <w:t xml:space="preserve"> документов</w:t>
      </w:r>
      <w:r w:rsidR="004E6CCA" w:rsidRPr="00C90E05">
        <w:rPr>
          <w:rFonts w:ascii="Times New Roman" w:hAnsi="Times New Roman"/>
          <w:sz w:val="24"/>
          <w:szCs w:val="24"/>
        </w:rPr>
        <w:t xml:space="preserve">, необходимых для предоставления Муниципальной услуги, </w:t>
      </w:r>
      <w:r w:rsidRPr="00C90E05">
        <w:rPr>
          <w:rFonts w:ascii="Times New Roman" w:hAnsi="Times New Roman"/>
          <w:sz w:val="24"/>
          <w:szCs w:val="24"/>
        </w:rPr>
        <w:t xml:space="preserve">с указанием причин отказа в срок не позднее 30 минут с </w:t>
      </w:r>
      <w:r w:rsidR="00D71339" w:rsidRPr="00C90E05">
        <w:rPr>
          <w:rFonts w:ascii="Times New Roman" w:hAnsi="Times New Roman"/>
          <w:sz w:val="24"/>
          <w:szCs w:val="24"/>
        </w:rPr>
        <w:t xml:space="preserve">момента получения от Заявителя </w:t>
      </w:r>
      <w:r w:rsidR="00D67258" w:rsidRPr="00C90E05">
        <w:rPr>
          <w:rFonts w:ascii="Times New Roman" w:hAnsi="Times New Roman"/>
          <w:sz w:val="24"/>
          <w:szCs w:val="24"/>
        </w:rPr>
        <w:t>документов</w:t>
      </w:r>
      <w:r w:rsidRPr="00C90E05">
        <w:rPr>
          <w:rFonts w:ascii="Times New Roman" w:hAnsi="Times New Roman"/>
          <w:sz w:val="24"/>
          <w:szCs w:val="24"/>
        </w:rPr>
        <w:t>.</w:t>
      </w:r>
      <w:proofErr w:type="gramEnd"/>
    </w:p>
    <w:p w:rsidR="009A2660" w:rsidRPr="00C90E05" w:rsidRDefault="009A2660" w:rsidP="00ED0012">
      <w:pPr>
        <w:pStyle w:val="affff2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если отсутствуют основания для отказа в </w:t>
      </w:r>
      <w:r w:rsidR="00E041E3" w:rsidRPr="00C90E05">
        <w:rPr>
          <w:rFonts w:ascii="Times New Roman" w:hAnsi="Times New Roman"/>
          <w:sz w:val="24"/>
          <w:szCs w:val="24"/>
        </w:rPr>
        <w:t>регистрации</w:t>
      </w:r>
      <w:r w:rsidRPr="00C90E05">
        <w:rPr>
          <w:rFonts w:ascii="Times New Roman" w:hAnsi="Times New Roman"/>
          <w:sz w:val="24"/>
          <w:szCs w:val="24"/>
        </w:rPr>
        <w:t xml:space="preserve"> документов </w:t>
      </w:r>
      <w:r w:rsidR="005829C6" w:rsidRPr="00C90E05">
        <w:rPr>
          <w:rFonts w:ascii="Times New Roman" w:hAnsi="Times New Roman"/>
          <w:sz w:val="24"/>
          <w:szCs w:val="24"/>
        </w:rPr>
        <w:t>работник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принимает представленные Заявителем документы, заполняет и распечатывает </w:t>
      </w:r>
      <w:r w:rsidR="00E041E3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аявление, которое подписывается Заявителем </w:t>
      </w:r>
      <w:r w:rsidR="00E50799" w:rsidRPr="00C90E05">
        <w:rPr>
          <w:rFonts w:ascii="Times New Roman" w:hAnsi="Times New Roman"/>
          <w:sz w:val="24"/>
          <w:szCs w:val="24"/>
        </w:rPr>
        <w:t>(</w:t>
      </w:r>
      <w:r w:rsidRPr="00C90E05">
        <w:rPr>
          <w:rFonts w:ascii="Times New Roman" w:hAnsi="Times New Roman"/>
          <w:sz w:val="24"/>
          <w:szCs w:val="24"/>
        </w:rPr>
        <w:t>представителем Заявителя</w:t>
      </w:r>
      <w:r w:rsidR="00E50799" w:rsidRPr="00C90E05">
        <w:rPr>
          <w:rFonts w:ascii="Times New Roman" w:hAnsi="Times New Roman"/>
          <w:sz w:val="24"/>
          <w:szCs w:val="24"/>
        </w:rPr>
        <w:t>)</w:t>
      </w:r>
      <w:r w:rsidRPr="00C90E05">
        <w:rPr>
          <w:rFonts w:ascii="Times New Roman" w:hAnsi="Times New Roman"/>
          <w:sz w:val="24"/>
          <w:szCs w:val="24"/>
        </w:rPr>
        <w:t xml:space="preserve"> в присутствии </w:t>
      </w:r>
      <w:r w:rsidR="005829C6" w:rsidRPr="00C90E05">
        <w:rPr>
          <w:rFonts w:ascii="Times New Roman" w:hAnsi="Times New Roman"/>
          <w:sz w:val="24"/>
          <w:szCs w:val="24"/>
        </w:rPr>
        <w:t>работника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.</w:t>
      </w:r>
    </w:p>
    <w:p w:rsidR="009A2660" w:rsidRPr="00C90E05" w:rsidRDefault="005829C6" w:rsidP="00ED0012">
      <w:pPr>
        <w:pStyle w:val="affff2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>Работник</w:t>
      </w:r>
      <w:r w:rsidR="009A2660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60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9A2660" w:rsidRPr="00C90E05">
        <w:rPr>
          <w:rFonts w:ascii="Times New Roman" w:hAnsi="Times New Roman"/>
          <w:sz w:val="24"/>
          <w:szCs w:val="24"/>
        </w:rPr>
        <w:t xml:space="preserve"> сканирует представленные Заявителем оригиналы документов и формирует электронное дело в Модуле </w:t>
      </w:r>
      <w:proofErr w:type="spellStart"/>
      <w:r w:rsidR="009A2660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9A2660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60" w:rsidRPr="00C90E05">
        <w:rPr>
          <w:rFonts w:ascii="Times New Roman" w:hAnsi="Times New Roman"/>
          <w:sz w:val="24"/>
          <w:szCs w:val="24"/>
        </w:rPr>
        <w:t>ЕИС</w:t>
      </w:r>
      <w:proofErr w:type="spellEnd"/>
      <w:r w:rsidR="009A2660" w:rsidRPr="00C90E05">
        <w:rPr>
          <w:rFonts w:ascii="Times New Roman" w:hAnsi="Times New Roman"/>
          <w:sz w:val="24"/>
          <w:szCs w:val="24"/>
        </w:rPr>
        <w:t xml:space="preserve"> ОУ, распечатывает и выдает Заявителю </w:t>
      </w:r>
      <w:r w:rsidR="00080BFC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A2660" w:rsidRPr="00C90E05">
        <w:rPr>
          <w:rFonts w:ascii="Times New Roman" w:hAnsi="Times New Roman"/>
          <w:sz w:val="24"/>
          <w:szCs w:val="24"/>
        </w:rPr>
        <w:t xml:space="preserve">выписку из электронного журнала регистрации обращений о приеме </w:t>
      </w:r>
      <w:r w:rsidR="00E50799" w:rsidRPr="00C90E05">
        <w:rPr>
          <w:rFonts w:ascii="Times New Roman" w:hAnsi="Times New Roman"/>
          <w:sz w:val="24"/>
          <w:szCs w:val="24"/>
        </w:rPr>
        <w:t>з</w:t>
      </w:r>
      <w:r w:rsidR="009A2660" w:rsidRPr="00C90E05">
        <w:rPr>
          <w:rFonts w:ascii="Times New Roman" w:hAnsi="Times New Roman"/>
          <w:sz w:val="24"/>
          <w:szCs w:val="24"/>
        </w:rPr>
        <w:t>аявления</w:t>
      </w:r>
      <w:r w:rsidR="00E041E3" w:rsidRPr="00C90E05">
        <w:rPr>
          <w:rFonts w:ascii="Times New Roman" w:hAnsi="Times New Roman"/>
          <w:sz w:val="24"/>
          <w:szCs w:val="24"/>
        </w:rPr>
        <w:t xml:space="preserve"> и прилагаемых к нему</w:t>
      </w:r>
      <w:r w:rsidR="009A2660" w:rsidRPr="00C90E05">
        <w:rPr>
          <w:rFonts w:ascii="Times New Roman" w:hAnsi="Times New Roman"/>
          <w:sz w:val="24"/>
          <w:szCs w:val="24"/>
        </w:rPr>
        <w:t xml:space="preserve"> документов с указанием их перечня и количества листов, регистрационного номера </w:t>
      </w:r>
      <w:r w:rsidR="00E50799" w:rsidRPr="00C90E05">
        <w:rPr>
          <w:rFonts w:ascii="Times New Roman" w:hAnsi="Times New Roman"/>
          <w:sz w:val="24"/>
          <w:szCs w:val="24"/>
        </w:rPr>
        <w:t>з</w:t>
      </w:r>
      <w:r w:rsidR="009A2660" w:rsidRPr="00C90E05">
        <w:rPr>
          <w:rFonts w:ascii="Times New Roman" w:hAnsi="Times New Roman"/>
          <w:sz w:val="24"/>
          <w:szCs w:val="24"/>
        </w:rPr>
        <w:t xml:space="preserve">аявления, даты получения документов от Заявителя </w:t>
      </w:r>
      <w:r w:rsidR="00122B96" w:rsidRPr="00C90E05">
        <w:rPr>
          <w:rFonts w:ascii="Times New Roman" w:hAnsi="Times New Roman"/>
          <w:sz w:val="24"/>
          <w:szCs w:val="24"/>
        </w:rPr>
        <w:br/>
        <w:t xml:space="preserve">(представителя Заявителя) </w:t>
      </w:r>
      <w:r w:rsidR="00D71339" w:rsidRPr="00C90E05">
        <w:rPr>
          <w:rFonts w:ascii="Times New Roman" w:hAnsi="Times New Roman"/>
          <w:sz w:val="24"/>
          <w:szCs w:val="24"/>
        </w:rPr>
        <w:t xml:space="preserve">и времени </w:t>
      </w:r>
      <w:r w:rsidR="009A2660" w:rsidRPr="00C90E05">
        <w:rPr>
          <w:rFonts w:ascii="Times New Roman" w:hAnsi="Times New Roman"/>
          <w:sz w:val="24"/>
          <w:szCs w:val="24"/>
        </w:rPr>
        <w:t>готовности результата предоставления Муниципальной услуги</w:t>
      </w:r>
      <w:proofErr w:type="gramEnd"/>
      <w:r w:rsidR="009A2660" w:rsidRPr="00C90E05">
        <w:rPr>
          <w:rFonts w:ascii="Times New Roman" w:hAnsi="Times New Roman"/>
          <w:sz w:val="24"/>
          <w:szCs w:val="24"/>
        </w:rPr>
        <w:t xml:space="preserve">, Ф.И.О. и подписи Заявителя </w:t>
      </w:r>
      <w:r w:rsidR="00E50799" w:rsidRPr="00C90E05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A2660" w:rsidRPr="00C90E05">
        <w:rPr>
          <w:rFonts w:ascii="Times New Roman" w:hAnsi="Times New Roman"/>
          <w:sz w:val="24"/>
          <w:szCs w:val="24"/>
        </w:rPr>
        <w:t xml:space="preserve">и </w:t>
      </w:r>
      <w:r w:rsidRPr="00C90E05">
        <w:rPr>
          <w:rFonts w:ascii="Times New Roman" w:hAnsi="Times New Roman"/>
          <w:sz w:val="24"/>
          <w:szCs w:val="24"/>
        </w:rPr>
        <w:t>работника</w:t>
      </w:r>
      <w:r w:rsidR="009A2660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2660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9A2660" w:rsidRPr="00C90E05">
        <w:rPr>
          <w:rFonts w:ascii="Times New Roman" w:hAnsi="Times New Roman"/>
          <w:sz w:val="24"/>
          <w:szCs w:val="24"/>
        </w:rPr>
        <w:t>, принявшего документы.</w:t>
      </w:r>
    </w:p>
    <w:p w:rsidR="009A2660" w:rsidRPr="00C90E05" w:rsidRDefault="009A2660" w:rsidP="00ED0012">
      <w:pPr>
        <w:pStyle w:val="affff2"/>
        <w:numPr>
          <w:ilvl w:val="2"/>
          <w:numId w:val="1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Электронное дело (</w:t>
      </w:r>
      <w:r w:rsidR="00E50799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аявление, прилагаемые к нему документы, выписка) поступает из Модуля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hAnsi="Times New Roman"/>
          <w:sz w:val="24"/>
          <w:szCs w:val="24"/>
        </w:rPr>
        <w:t>ЕИС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ОУ в Администрацию, </w:t>
      </w:r>
      <w:proofErr w:type="spellStart"/>
      <w:r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в день его формирования.</w:t>
      </w:r>
    </w:p>
    <w:p w:rsidR="00636359" w:rsidRPr="00C90E05" w:rsidRDefault="00690752" w:rsidP="00AF139D">
      <w:pPr>
        <w:pStyle w:val="111"/>
        <w:numPr>
          <w:ilvl w:val="0"/>
          <w:numId w:val="0"/>
        </w:numPr>
        <w:tabs>
          <w:tab w:val="left" w:pos="993"/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16.2.</w:t>
      </w:r>
      <w:r w:rsidR="00281C09" w:rsidRPr="00C90E05">
        <w:rPr>
          <w:sz w:val="24"/>
          <w:szCs w:val="24"/>
        </w:rPr>
        <w:tab/>
      </w:r>
      <w:r w:rsidR="00636359" w:rsidRPr="00C90E05">
        <w:rPr>
          <w:sz w:val="24"/>
          <w:szCs w:val="24"/>
        </w:rPr>
        <w:t>Обращение Заявителя</w:t>
      </w:r>
      <w:r w:rsidR="00ED098B" w:rsidRPr="00C90E05">
        <w:rPr>
          <w:sz w:val="24"/>
          <w:szCs w:val="24"/>
        </w:rPr>
        <w:t xml:space="preserve"> (представителя Заявителя)</w:t>
      </w:r>
      <w:r w:rsidR="00636359" w:rsidRPr="00C90E05">
        <w:rPr>
          <w:sz w:val="24"/>
          <w:szCs w:val="24"/>
        </w:rPr>
        <w:t xml:space="preserve"> посредством </w:t>
      </w:r>
      <w:proofErr w:type="spellStart"/>
      <w:r w:rsidR="007D6F19" w:rsidRPr="00C90E05">
        <w:rPr>
          <w:sz w:val="24"/>
          <w:szCs w:val="24"/>
        </w:rPr>
        <w:t>РПГУ</w:t>
      </w:r>
      <w:proofErr w:type="spellEnd"/>
      <w:r w:rsidR="006C25EA" w:rsidRPr="00C90E05">
        <w:rPr>
          <w:sz w:val="24"/>
          <w:szCs w:val="24"/>
        </w:rPr>
        <w:t>.</w:t>
      </w:r>
    </w:p>
    <w:p w:rsidR="00BA750C" w:rsidRPr="00C90E05" w:rsidRDefault="00935A03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16.2.</w:t>
      </w:r>
      <w:r w:rsidR="002E11F7" w:rsidRPr="00C90E05">
        <w:rPr>
          <w:rFonts w:ascii="Times New Roman" w:hAnsi="Times New Roman"/>
          <w:sz w:val="24"/>
          <w:szCs w:val="24"/>
        </w:rPr>
        <w:t>1.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ED484F" w:rsidRPr="00C90E05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</w:t>
      </w:r>
      <w:r w:rsidR="00BA6C70" w:rsidRPr="00C90E05">
        <w:rPr>
          <w:rFonts w:ascii="Times New Roman" w:hAnsi="Times New Roman"/>
          <w:sz w:val="24"/>
          <w:szCs w:val="24"/>
        </w:rPr>
        <w:t>(представитель Заявителя)</w:t>
      </w:r>
      <w:r w:rsidR="00ED484F" w:rsidRPr="00C90E05">
        <w:rPr>
          <w:rFonts w:ascii="Times New Roman" w:hAnsi="Times New Roman"/>
          <w:sz w:val="24"/>
          <w:szCs w:val="24"/>
        </w:rPr>
        <w:t xml:space="preserve"> авторизуется на </w:t>
      </w:r>
      <w:proofErr w:type="spellStart"/>
      <w:r w:rsidR="00ED484F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ED484F" w:rsidRPr="00C90E05">
        <w:rPr>
          <w:rFonts w:ascii="Times New Roman" w:hAnsi="Times New Roman"/>
          <w:sz w:val="24"/>
          <w:szCs w:val="24"/>
        </w:rPr>
        <w:t xml:space="preserve"> посредством Единой системы идентификац</w:t>
      </w:r>
      <w:proofErr w:type="gramStart"/>
      <w:r w:rsidR="00ED484F" w:rsidRPr="00C90E05">
        <w:rPr>
          <w:rFonts w:ascii="Times New Roman" w:hAnsi="Times New Roman"/>
          <w:sz w:val="24"/>
          <w:szCs w:val="24"/>
        </w:rPr>
        <w:t>ии и ау</w:t>
      </w:r>
      <w:proofErr w:type="gramEnd"/>
      <w:r w:rsidR="00ED484F" w:rsidRPr="00C90E05">
        <w:rPr>
          <w:rFonts w:ascii="Times New Roman" w:hAnsi="Times New Roman"/>
          <w:sz w:val="24"/>
          <w:szCs w:val="24"/>
        </w:rPr>
        <w:t xml:space="preserve">тентификации </w:t>
      </w:r>
      <w:r w:rsidR="00BA6C70" w:rsidRPr="00C90E05">
        <w:rPr>
          <w:rFonts w:ascii="Times New Roman" w:hAnsi="Times New Roman"/>
          <w:sz w:val="24"/>
          <w:szCs w:val="24"/>
        </w:rPr>
        <w:br/>
      </w:r>
      <w:r w:rsidR="00ED484F" w:rsidRPr="00C90E05">
        <w:rPr>
          <w:rFonts w:ascii="Times New Roman" w:hAnsi="Times New Roman"/>
          <w:sz w:val="24"/>
          <w:szCs w:val="24"/>
        </w:rPr>
        <w:t xml:space="preserve">(далее – </w:t>
      </w:r>
      <w:proofErr w:type="spellStart"/>
      <w:r w:rsidR="00ED484F" w:rsidRPr="00C90E05">
        <w:rPr>
          <w:rFonts w:ascii="Times New Roman" w:hAnsi="Times New Roman"/>
          <w:sz w:val="24"/>
          <w:szCs w:val="24"/>
        </w:rPr>
        <w:t>ЕСИА</w:t>
      </w:r>
      <w:proofErr w:type="spellEnd"/>
      <w:r w:rsidR="00ED484F" w:rsidRPr="00C90E05">
        <w:rPr>
          <w:rFonts w:ascii="Times New Roman" w:hAnsi="Times New Roman"/>
          <w:sz w:val="24"/>
          <w:szCs w:val="24"/>
        </w:rPr>
        <w:t xml:space="preserve">), затем заполняет </w:t>
      </w:r>
      <w:r w:rsidR="00E50799" w:rsidRPr="00C90E05">
        <w:rPr>
          <w:rFonts w:ascii="Times New Roman" w:hAnsi="Times New Roman"/>
          <w:sz w:val="24"/>
          <w:szCs w:val="24"/>
        </w:rPr>
        <w:t>з</w:t>
      </w:r>
      <w:r w:rsidR="00ED484F" w:rsidRPr="00C90E05">
        <w:rPr>
          <w:rFonts w:ascii="Times New Roman" w:hAnsi="Times New Roman"/>
          <w:sz w:val="24"/>
          <w:szCs w:val="24"/>
        </w:rPr>
        <w:t>аявление с использованием специальной интерактивной формы в электронном виде</w:t>
      </w:r>
      <w:r w:rsidR="00BA750C" w:rsidRPr="00C90E05">
        <w:rPr>
          <w:rFonts w:ascii="Times New Roman" w:hAnsi="Times New Roman"/>
          <w:sz w:val="24"/>
          <w:szCs w:val="24"/>
        </w:rPr>
        <w:t>.</w:t>
      </w:r>
    </w:p>
    <w:p w:rsidR="00BA750C" w:rsidRPr="00C90E05" w:rsidRDefault="00BA750C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16.2.2. </w:t>
      </w:r>
      <w:r w:rsidR="009A2660" w:rsidRPr="00C90E05">
        <w:rPr>
          <w:rFonts w:ascii="Times New Roman" w:hAnsi="Times New Roman"/>
          <w:sz w:val="24"/>
          <w:szCs w:val="24"/>
        </w:rPr>
        <w:t xml:space="preserve">Заполненное </w:t>
      </w:r>
      <w:r w:rsidR="00E50799" w:rsidRPr="00C90E05">
        <w:rPr>
          <w:rFonts w:ascii="Times New Roman" w:hAnsi="Times New Roman"/>
          <w:sz w:val="24"/>
          <w:szCs w:val="24"/>
        </w:rPr>
        <w:t>з</w:t>
      </w:r>
      <w:r w:rsidR="009A2660" w:rsidRPr="00C90E05">
        <w:rPr>
          <w:rFonts w:ascii="Times New Roman" w:hAnsi="Times New Roman"/>
          <w:sz w:val="24"/>
          <w:szCs w:val="24"/>
        </w:rPr>
        <w:t>аявление отправляет</w:t>
      </w:r>
      <w:r w:rsidR="00E041E3" w:rsidRPr="00C90E05">
        <w:rPr>
          <w:rFonts w:ascii="Times New Roman" w:hAnsi="Times New Roman"/>
          <w:sz w:val="24"/>
          <w:szCs w:val="24"/>
        </w:rPr>
        <w:t>ся</w:t>
      </w:r>
      <w:r w:rsidR="009A2660" w:rsidRPr="00C90E05">
        <w:rPr>
          <w:rFonts w:ascii="Times New Roman" w:hAnsi="Times New Roman"/>
          <w:sz w:val="24"/>
          <w:szCs w:val="24"/>
        </w:rPr>
        <w:t xml:space="preserve"> вместе с прикрепленными электронными образами документов, необходимых для предоставления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9A2660" w:rsidRPr="00C90E05">
        <w:rPr>
          <w:rFonts w:ascii="Times New Roman" w:hAnsi="Times New Roman"/>
          <w:sz w:val="24"/>
          <w:szCs w:val="24"/>
        </w:rPr>
        <w:t xml:space="preserve"> услуги</w:t>
      </w:r>
      <w:r w:rsidR="00E041E3" w:rsidRPr="00C90E05">
        <w:rPr>
          <w:rFonts w:ascii="Times New Roman" w:hAnsi="Times New Roman"/>
          <w:sz w:val="24"/>
          <w:szCs w:val="24"/>
        </w:rPr>
        <w:t>,</w:t>
      </w:r>
      <w:r w:rsidR="00D71339" w:rsidRPr="00C90E05">
        <w:rPr>
          <w:rFonts w:ascii="Times New Roman" w:hAnsi="Times New Roman"/>
          <w:sz w:val="24"/>
          <w:szCs w:val="24"/>
        </w:rPr>
        <w:t xml:space="preserve"> в</w:t>
      </w:r>
      <w:r w:rsidR="009A2660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Администраци</w:t>
      </w:r>
      <w:r w:rsidR="00E50799" w:rsidRPr="00C90E05">
        <w:rPr>
          <w:rFonts w:ascii="Times New Roman" w:hAnsi="Times New Roman"/>
          <w:sz w:val="24"/>
          <w:szCs w:val="24"/>
        </w:rPr>
        <w:t>ю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9A2660" w:rsidRPr="00C90E05">
        <w:rPr>
          <w:rFonts w:ascii="Times New Roman" w:hAnsi="Times New Roman"/>
          <w:sz w:val="24"/>
          <w:szCs w:val="24"/>
        </w:rPr>
        <w:t xml:space="preserve">. </w:t>
      </w:r>
      <w:r w:rsidR="00D71339" w:rsidRPr="00C90E05">
        <w:rPr>
          <w:rFonts w:ascii="Times New Roman" w:hAnsi="Times New Roman"/>
          <w:sz w:val="24"/>
          <w:szCs w:val="24"/>
        </w:rPr>
        <w:t xml:space="preserve">Отправленные документы поступают в Модуль ОУ </w:t>
      </w:r>
      <w:proofErr w:type="spellStart"/>
      <w:r w:rsidR="00D71339" w:rsidRPr="00C90E05">
        <w:rPr>
          <w:rFonts w:ascii="Times New Roman" w:hAnsi="Times New Roman"/>
          <w:sz w:val="24"/>
          <w:szCs w:val="24"/>
        </w:rPr>
        <w:t>ЕИС</w:t>
      </w:r>
      <w:proofErr w:type="spellEnd"/>
      <w:r w:rsidR="00D71339" w:rsidRPr="00C90E05">
        <w:rPr>
          <w:rFonts w:ascii="Times New Roman" w:hAnsi="Times New Roman"/>
          <w:sz w:val="24"/>
          <w:szCs w:val="24"/>
        </w:rPr>
        <w:t xml:space="preserve"> ОУ.</w:t>
      </w:r>
    </w:p>
    <w:p w:rsidR="00BA750C" w:rsidRPr="00C90E05" w:rsidRDefault="00BA750C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16.2.3. </w:t>
      </w:r>
      <w:r w:rsidR="009A2660" w:rsidRPr="00C90E05">
        <w:rPr>
          <w:rFonts w:ascii="Times New Roman" w:hAnsi="Times New Roman"/>
          <w:sz w:val="24"/>
          <w:szCs w:val="24"/>
        </w:rPr>
        <w:t xml:space="preserve">При авторизации в </w:t>
      </w:r>
      <w:proofErr w:type="spellStart"/>
      <w:r w:rsidR="009A2660" w:rsidRPr="00C90E05">
        <w:rPr>
          <w:rFonts w:ascii="Times New Roman" w:hAnsi="Times New Roman"/>
          <w:sz w:val="24"/>
          <w:szCs w:val="24"/>
        </w:rPr>
        <w:t>ЕСИА</w:t>
      </w:r>
      <w:proofErr w:type="spellEnd"/>
      <w:r w:rsidR="009A2660" w:rsidRPr="00C90E05">
        <w:rPr>
          <w:rFonts w:ascii="Times New Roman" w:hAnsi="Times New Roman"/>
          <w:sz w:val="24"/>
          <w:szCs w:val="24"/>
        </w:rPr>
        <w:t xml:space="preserve"> </w:t>
      </w:r>
      <w:r w:rsidR="00E50799" w:rsidRPr="00C90E05">
        <w:rPr>
          <w:rFonts w:ascii="Times New Roman" w:hAnsi="Times New Roman"/>
          <w:sz w:val="24"/>
          <w:szCs w:val="24"/>
        </w:rPr>
        <w:t>з</w:t>
      </w:r>
      <w:r w:rsidR="009A2660" w:rsidRPr="00C90E05">
        <w:rPr>
          <w:rFonts w:ascii="Times New Roman" w:hAnsi="Times New Roman"/>
          <w:sz w:val="24"/>
          <w:szCs w:val="24"/>
        </w:rPr>
        <w:t>аявление считается подписанным простой электронной подписью Заявителя</w:t>
      </w:r>
      <w:r w:rsidR="00E50799" w:rsidRPr="00C90E05">
        <w:rPr>
          <w:rFonts w:ascii="Times New Roman" w:hAnsi="Times New Roman"/>
          <w:sz w:val="24"/>
          <w:szCs w:val="24"/>
        </w:rPr>
        <w:t xml:space="preserve"> или </w:t>
      </w:r>
      <w:r w:rsidR="009A2660" w:rsidRPr="00C90E05">
        <w:rPr>
          <w:rFonts w:ascii="Times New Roman" w:hAnsi="Times New Roman"/>
          <w:sz w:val="24"/>
          <w:szCs w:val="24"/>
        </w:rPr>
        <w:t xml:space="preserve">представителя Заявителя, уполномоченного </w:t>
      </w:r>
      <w:r w:rsidR="00D71339" w:rsidRPr="00C90E05">
        <w:rPr>
          <w:rFonts w:ascii="Times New Roman" w:hAnsi="Times New Roman"/>
          <w:sz w:val="24"/>
          <w:szCs w:val="24"/>
        </w:rPr>
        <w:t>на подписание Заявления.</w:t>
      </w:r>
    </w:p>
    <w:p w:rsidR="00ED2170" w:rsidRPr="00C90E05" w:rsidRDefault="00D71339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16.2.4</w:t>
      </w:r>
      <w:r w:rsidR="00BA750C" w:rsidRPr="00C90E05">
        <w:rPr>
          <w:rFonts w:ascii="Times New Roman" w:hAnsi="Times New Roman"/>
          <w:sz w:val="24"/>
          <w:szCs w:val="24"/>
        </w:rPr>
        <w:t xml:space="preserve">. </w:t>
      </w:r>
      <w:r w:rsidR="009A2660" w:rsidRPr="00C90E05">
        <w:rPr>
          <w:rFonts w:ascii="Times New Roman" w:hAnsi="Times New Roman"/>
          <w:sz w:val="24"/>
          <w:szCs w:val="24"/>
        </w:rPr>
        <w:t xml:space="preserve">Решение о предоставлении </w:t>
      </w:r>
      <w:r w:rsidR="00BA750C" w:rsidRPr="00C90E05">
        <w:rPr>
          <w:rFonts w:ascii="Times New Roman" w:hAnsi="Times New Roman"/>
          <w:sz w:val="24"/>
          <w:szCs w:val="24"/>
        </w:rPr>
        <w:t>Муниципальной услуги</w:t>
      </w:r>
      <w:r w:rsidR="009A2660" w:rsidRPr="00C90E05">
        <w:rPr>
          <w:rFonts w:ascii="Times New Roman" w:hAnsi="Times New Roman"/>
          <w:sz w:val="24"/>
          <w:szCs w:val="24"/>
        </w:rPr>
        <w:t xml:space="preserve"> принимается </w:t>
      </w:r>
      <w:proofErr w:type="spellStart"/>
      <w:r w:rsidR="00BA750C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A750C" w:rsidRPr="00C90E05">
        <w:rPr>
          <w:rFonts w:ascii="Times New Roman" w:hAnsi="Times New Roman"/>
          <w:sz w:val="24"/>
          <w:szCs w:val="24"/>
        </w:rPr>
        <w:t xml:space="preserve"> </w:t>
      </w:r>
      <w:r w:rsidR="009A2660" w:rsidRPr="00C90E05">
        <w:rPr>
          <w:rFonts w:ascii="Times New Roman" w:hAnsi="Times New Roman"/>
          <w:sz w:val="24"/>
          <w:szCs w:val="24"/>
        </w:rPr>
        <w:t>на основании электронных образов докуме</w:t>
      </w:r>
      <w:r w:rsidR="00BA750C" w:rsidRPr="00C90E05">
        <w:rPr>
          <w:rFonts w:ascii="Times New Roman" w:hAnsi="Times New Roman"/>
          <w:sz w:val="24"/>
          <w:szCs w:val="24"/>
        </w:rPr>
        <w:t>нтов, представленных Заявителем</w:t>
      </w:r>
      <w:r w:rsidR="00E50799" w:rsidRPr="00C90E05">
        <w:rPr>
          <w:rFonts w:ascii="Times New Roman" w:hAnsi="Times New Roman"/>
          <w:sz w:val="24"/>
          <w:szCs w:val="24"/>
        </w:rPr>
        <w:t xml:space="preserve"> (представителем </w:t>
      </w:r>
      <w:r w:rsidR="00E041E3" w:rsidRPr="00C90E05">
        <w:rPr>
          <w:rFonts w:ascii="Times New Roman" w:hAnsi="Times New Roman"/>
          <w:sz w:val="24"/>
          <w:szCs w:val="24"/>
        </w:rPr>
        <w:t>З</w:t>
      </w:r>
      <w:r w:rsidR="00E50799" w:rsidRPr="00C90E05">
        <w:rPr>
          <w:rFonts w:ascii="Times New Roman" w:hAnsi="Times New Roman"/>
          <w:sz w:val="24"/>
          <w:szCs w:val="24"/>
        </w:rPr>
        <w:t>аявителя)</w:t>
      </w:r>
      <w:r w:rsidR="009A2660" w:rsidRPr="00C90E05">
        <w:rPr>
          <w:rFonts w:ascii="Times New Roman" w:hAnsi="Times New Roman"/>
          <w:sz w:val="24"/>
          <w:szCs w:val="24"/>
        </w:rPr>
        <w:t xml:space="preserve">. </w:t>
      </w:r>
      <w:r w:rsidR="00BA750C" w:rsidRPr="00C90E05">
        <w:rPr>
          <w:rFonts w:ascii="Times New Roman" w:hAnsi="Times New Roman"/>
          <w:sz w:val="24"/>
          <w:szCs w:val="24"/>
        </w:rPr>
        <w:t>Сверка электронных образов документов,</w:t>
      </w:r>
      <w:r w:rsidR="000556FB" w:rsidRPr="00C90E05">
        <w:rPr>
          <w:rFonts w:ascii="Times New Roman" w:hAnsi="Times New Roman"/>
          <w:sz w:val="24"/>
          <w:szCs w:val="24"/>
        </w:rPr>
        <w:t xml:space="preserve"> направленных посредством </w:t>
      </w:r>
      <w:proofErr w:type="spellStart"/>
      <w:r w:rsidR="000556FB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E041E3" w:rsidRPr="00C90E05">
        <w:rPr>
          <w:rFonts w:ascii="Times New Roman" w:hAnsi="Times New Roman"/>
          <w:sz w:val="24"/>
          <w:szCs w:val="24"/>
        </w:rPr>
        <w:t>,</w:t>
      </w:r>
      <w:r w:rsidR="000556FB" w:rsidRPr="00C90E05">
        <w:rPr>
          <w:rFonts w:ascii="Times New Roman" w:hAnsi="Times New Roman"/>
          <w:sz w:val="24"/>
          <w:szCs w:val="24"/>
        </w:rPr>
        <w:t xml:space="preserve"> </w:t>
      </w:r>
      <w:r w:rsidR="00BA750C" w:rsidRPr="00C90E05">
        <w:rPr>
          <w:rFonts w:ascii="Times New Roman" w:hAnsi="Times New Roman"/>
          <w:sz w:val="24"/>
          <w:szCs w:val="24"/>
        </w:rPr>
        <w:t>с оригиналами документов, необходимых для пред</w:t>
      </w:r>
      <w:r w:rsidR="000556FB" w:rsidRPr="00C90E05">
        <w:rPr>
          <w:rFonts w:ascii="Times New Roman" w:hAnsi="Times New Roman"/>
          <w:sz w:val="24"/>
          <w:szCs w:val="24"/>
        </w:rPr>
        <w:t>оставления Муниципальной услуги</w:t>
      </w:r>
      <w:r w:rsidR="00E50799" w:rsidRPr="00C90E05">
        <w:rPr>
          <w:rFonts w:ascii="Times New Roman" w:hAnsi="Times New Roman"/>
          <w:sz w:val="24"/>
          <w:szCs w:val="24"/>
        </w:rPr>
        <w:t>,</w:t>
      </w:r>
      <w:r w:rsidR="00BA750C" w:rsidRPr="00C90E05">
        <w:rPr>
          <w:rFonts w:ascii="Times New Roman" w:hAnsi="Times New Roman"/>
          <w:sz w:val="24"/>
          <w:szCs w:val="24"/>
        </w:rPr>
        <w:t xml:space="preserve"> осуществляется сотрудником </w:t>
      </w:r>
      <w:proofErr w:type="spellStart"/>
      <w:r w:rsidR="00BA750C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BA750C" w:rsidRPr="00C90E05">
        <w:rPr>
          <w:rFonts w:ascii="Times New Roman" w:hAnsi="Times New Roman"/>
          <w:sz w:val="24"/>
          <w:szCs w:val="24"/>
        </w:rPr>
        <w:t xml:space="preserve"> при выдаче </w:t>
      </w:r>
      <w:r w:rsidR="00122B96" w:rsidRPr="00C90E05">
        <w:rPr>
          <w:rFonts w:ascii="Times New Roman" w:hAnsi="Times New Roman"/>
          <w:sz w:val="24"/>
          <w:szCs w:val="24"/>
        </w:rPr>
        <w:t>Р</w:t>
      </w:r>
      <w:r w:rsidRPr="00C90E05">
        <w:rPr>
          <w:rFonts w:ascii="Times New Roman" w:hAnsi="Times New Roman"/>
          <w:sz w:val="24"/>
          <w:szCs w:val="24"/>
        </w:rPr>
        <w:t xml:space="preserve">ешения о </w:t>
      </w:r>
      <w:r w:rsidR="00BA750C" w:rsidRPr="00C90E05">
        <w:rPr>
          <w:rFonts w:ascii="Times New Roman" w:hAnsi="Times New Roman"/>
          <w:sz w:val="24"/>
          <w:szCs w:val="24"/>
        </w:rPr>
        <w:t>предоставлени</w:t>
      </w:r>
      <w:r w:rsidR="00122B96" w:rsidRPr="00C90E05">
        <w:rPr>
          <w:rFonts w:ascii="Times New Roman" w:hAnsi="Times New Roman"/>
          <w:sz w:val="24"/>
          <w:szCs w:val="24"/>
        </w:rPr>
        <w:t>и</w:t>
      </w:r>
      <w:r w:rsidR="00BA750C" w:rsidRPr="00C90E05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BA750C" w:rsidRPr="00C90E05" w:rsidRDefault="00D71339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lastRenderedPageBreak/>
        <w:t>16.2.5</w:t>
      </w:r>
      <w:r w:rsidR="00ED2170" w:rsidRPr="00C90E05">
        <w:rPr>
          <w:rFonts w:ascii="Times New Roman" w:hAnsi="Times New Roman"/>
          <w:sz w:val="24"/>
          <w:szCs w:val="24"/>
        </w:rPr>
        <w:t xml:space="preserve">. </w:t>
      </w:r>
      <w:r w:rsidR="00BA750C" w:rsidRPr="00C90E0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BA750C"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="00BA750C" w:rsidRPr="00C90E05">
        <w:rPr>
          <w:rFonts w:ascii="Times New Roman" w:hAnsi="Times New Roman"/>
          <w:sz w:val="24"/>
          <w:szCs w:val="24"/>
        </w:rPr>
        <w:t xml:space="preserve"> совпадения представл</w:t>
      </w:r>
      <w:r w:rsidR="00ED2170" w:rsidRPr="00C90E05">
        <w:rPr>
          <w:rFonts w:ascii="Times New Roman" w:hAnsi="Times New Roman"/>
          <w:sz w:val="24"/>
          <w:szCs w:val="24"/>
        </w:rPr>
        <w:t>енных оригиналов документов с электронными образами</w:t>
      </w:r>
      <w:r w:rsidR="00BA750C" w:rsidRPr="00C90E05">
        <w:rPr>
          <w:rFonts w:ascii="Times New Roman" w:hAnsi="Times New Roman"/>
          <w:sz w:val="24"/>
          <w:szCs w:val="24"/>
        </w:rPr>
        <w:t>, представленными в электронном виде</w:t>
      </w:r>
      <w:r w:rsidR="00ED2170" w:rsidRPr="00C90E05">
        <w:rPr>
          <w:rFonts w:ascii="Times New Roman" w:hAnsi="Times New Roman"/>
          <w:sz w:val="24"/>
          <w:szCs w:val="24"/>
        </w:rPr>
        <w:t xml:space="preserve"> посредством </w:t>
      </w:r>
      <w:proofErr w:type="spellStart"/>
      <w:r w:rsidR="00ED2170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BA750C" w:rsidRPr="00C90E05">
        <w:rPr>
          <w:rFonts w:ascii="Times New Roman" w:hAnsi="Times New Roman"/>
          <w:sz w:val="24"/>
          <w:szCs w:val="24"/>
        </w:rPr>
        <w:t xml:space="preserve">, </w:t>
      </w:r>
      <w:r w:rsidRPr="00C90E05">
        <w:rPr>
          <w:rFonts w:ascii="Times New Roman" w:hAnsi="Times New Roman"/>
          <w:sz w:val="24"/>
          <w:szCs w:val="24"/>
        </w:rPr>
        <w:t xml:space="preserve">сотрудником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</w:t>
      </w:r>
      <w:r w:rsidR="00BA750C" w:rsidRPr="00C90E05">
        <w:rPr>
          <w:rFonts w:ascii="Times New Roman" w:hAnsi="Times New Roman"/>
          <w:sz w:val="24"/>
          <w:szCs w:val="24"/>
        </w:rPr>
        <w:t>формируется акт сверки документов, кот</w:t>
      </w:r>
      <w:r w:rsidR="00ED2170" w:rsidRPr="00C90E05">
        <w:rPr>
          <w:rFonts w:ascii="Times New Roman" w:hAnsi="Times New Roman"/>
          <w:sz w:val="24"/>
          <w:szCs w:val="24"/>
        </w:rPr>
        <w:t xml:space="preserve">орый подписывается Заявителем </w:t>
      </w:r>
      <w:r w:rsidR="00122B96" w:rsidRPr="00C90E05">
        <w:rPr>
          <w:rFonts w:ascii="Times New Roman" w:hAnsi="Times New Roman"/>
          <w:sz w:val="24"/>
          <w:szCs w:val="24"/>
        </w:rPr>
        <w:br/>
        <w:t xml:space="preserve">(представителем Заявителя) </w:t>
      </w:r>
      <w:r w:rsidR="00BA750C" w:rsidRPr="00C90E05">
        <w:rPr>
          <w:rFonts w:ascii="Times New Roman" w:hAnsi="Times New Roman"/>
          <w:sz w:val="24"/>
          <w:szCs w:val="24"/>
        </w:rPr>
        <w:t xml:space="preserve">и </w:t>
      </w:r>
      <w:r w:rsidR="00ED2170" w:rsidRPr="00C90E05">
        <w:rPr>
          <w:rFonts w:ascii="Times New Roman" w:hAnsi="Times New Roman"/>
          <w:sz w:val="24"/>
          <w:szCs w:val="24"/>
        </w:rPr>
        <w:t>сотрудником</w:t>
      </w:r>
      <w:r w:rsidR="00BA750C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750C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BA750C" w:rsidRPr="00C90E05">
        <w:rPr>
          <w:rFonts w:ascii="Times New Roman" w:hAnsi="Times New Roman"/>
          <w:sz w:val="24"/>
          <w:szCs w:val="24"/>
        </w:rPr>
        <w:t xml:space="preserve">. </w:t>
      </w:r>
      <w:r w:rsidR="000556FB" w:rsidRPr="00C90E05">
        <w:rPr>
          <w:rFonts w:ascii="Times New Roman" w:hAnsi="Times New Roman"/>
          <w:sz w:val="24"/>
          <w:szCs w:val="24"/>
        </w:rPr>
        <w:t>Подписание акта</w:t>
      </w:r>
      <w:r w:rsidR="00ED2170" w:rsidRPr="00C90E05">
        <w:rPr>
          <w:rFonts w:ascii="Times New Roman" w:hAnsi="Times New Roman"/>
          <w:sz w:val="24"/>
          <w:szCs w:val="24"/>
        </w:rPr>
        <w:t xml:space="preserve"> сверки фиксируется сотрудником </w:t>
      </w:r>
      <w:proofErr w:type="spellStart"/>
      <w:r w:rsidR="00ED2170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ED2170" w:rsidRPr="00C90E05">
        <w:rPr>
          <w:rFonts w:ascii="Times New Roman" w:hAnsi="Times New Roman"/>
          <w:sz w:val="24"/>
          <w:szCs w:val="24"/>
        </w:rPr>
        <w:t xml:space="preserve"> в Модуле </w:t>
      </w:r>
      <w:proofErr w:type="spellStart"/>
      <w:r w:rsidR="00ED2170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ED2170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170" w:rsidRPr="00C90E05">
        <w:rPr>
          <w:rFonts w:ascii="Times New Roman" w:hAnsi="Times New Roman"/>
          <w:sz w:val="24"/>
          <w:szCs w:val="24"/>
        </w:rPr>
        <w:t>ЕИС</w:t>
      </w:r>
      <w:proofErr w:type="spellEnd"/>
      <w:r w:rsidR="007C4E54" w:rsidRPr="00C90E05">
        <w:rPr>
          <w:rFonts w:ascii="Times New Roman" w:hAnsi="Times New Roman"/>
          <w:sz w:val="24"/>
          <w:szCs w:val="24"/>
        </w:rPr>
        <w:t xml:space="preserve"> </w:t>
      </w:r>
      <w:r w:rsidR="00ED2170" w:rsidRPr="00C90E05">
        <w:rPr>
          <w:rFonts w:ascii="Times New Roman" w:hAnsi="Times New Roman"/>
          <w:sz w:val="24"/>
          <w:szCs w:val="24"/>
        </w:rPr>
        <w:t xml:space="preserve">ОУ. </w:t>
      </w:r>
    </w:p>
    <w:p w:rsidR="00F86376" w:rsidRPr="00C90E05" w:rsidRDefault="00D71339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16.2.6</w:t>
      </w:r>
      <w:r w:rsidR="00ED2170" w:rsidRPr="00C90E05">
        <w:rPr>
          <w:rFonts w:ascii="Times New Roman" w:hAnsi="Times New Roman"/>
          <w:sz w:val="24"/>
          <w:szCs w:val="24"/>
        </w:rPr>
        <w:t xml:space="preserve">. </w:t>
      </w:r>
      <w:r w:rsidR="005829C6" w:rsidRPr="00C90E05">
        <w:rPr>
          <w:rFonts w:ascii="Times New Roman" w:hAnsi="Times New Roman"/>
          <w:sz w:val="24"/>
          <w:szCs w:val="24"/>
        </w:rPr>
        <w:t>Работник</w:t>
      </w:r>
      <w:r w:rsidR="00ED2170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D2170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ED2170" w:rsidRPr="00C90E05">
        <w:rPr>
          <w:rFonts w:ascii="Times New Roman" w:hAnsi="Times New Roman"/>
          <w:sz w:val="24"/>
          <w:szCs w:val="24"/>
        </w:rPr>
        <w:t xml:space="preserve"> распечатывает </w:t>
      </w:r>
      <w:r w:rsidR="00D24564" w:rsidRPr="00C90E05">
        <w:rPr>
          <w:rFonts w:ascii="Times New Roman" w:hAnsi="Times New Roman"/>
          <w:sz w:val="24"/>
          <w:szCs w:val="24"/>
        </w:rPr>
        <w:t>Р</w:t>
      </w:r>
      <w:r w:rsidR="00ED2170" w:rsidRPr="00C90E05">
        <w:rPr>
          <w:rFonts w:ascii="Times New Roman" w:hAnsi="Times New Roman"/>
          <w:sz w:val="24"/>
          <w:szCs w:val="24"/>
        </w:rPr>
        <w:t xml:space="preserve">ешение о </w:t>
      </w:r>
      <w:r w:rsidR="007C4E54" w:rsidRPr="00C90E05">
        <w:rPr>
          <w:rFonts w:ascii="Times New Roman" w:hAnsi="Times New Roman"/>
          <w:sz w:val="24"/>
          <w:szCs w:val="24"/>
        </w:rPr>
        <w:t>предоставлении М</w:t>
      </w:r>
      <w:r w:rsidRPr="00C90E05">
        <w:rPr>
          <w:rFonts w:ascii="Times New Roman" w:hAnsi="Times New Roman"/>
          <w:sz w:val="24"/>
          <w:szCs w:val="24"/>
        </w:rPr>
        <w:t>униципальной услуги, подписанный</w:t>
      </w:r>
      <w:r w:rsidR="007C4E54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4E54" w:rsidRPr="00C90E05">
        <w:rPr>
          <w:rFonts w:ascii="Times New Roman" w:hAnsi="Times New Roman"/>
          <w:sz w:val="24"/>
          <w:szCs w:val="24"/>
        </w:rPr>
        <w:t>ЭП</w:t>
      </w:r>
      <w:proofErr w:type="spellEnd"/>
      <w:r w:rsidR="007C4E54" w:rsidRPr="00C90E05">
        <w:rPr>
          <w:rFonts w:ascii="Times New Roman" w:hAnsi="Times New Roman"/>
          <w:sz w:val="24"/>
          <w:szCs w:val="24"/>
        </w:rPr>
        <w:t xml:space="preserve"> уполномоченного должностного лица Администрации</w:t>
      </w:r>
      <w:r w:rsidR="00E041E3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1E3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7C4E54" w:rsidRPr="00C90E05">
        <w:rPr>
          <w:rFonts w:ascii="Times New Roman" w:hAnsi="Times New Roman"/>
          <w:sz w:val="24"/>
          <w:szCs w:val="24"/>
        </w:rPr>
        <w:t>.</w:t>
      </w:r>
    </w:p>
    <w:p w:rsidR="00D71339" w:rsidRPr="00C90E05" w:rsidRDefault="00D71339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16.2.7 Заявителю </w:t>
      </w:r>
      <w:r w:rsidR="0018758C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z w:val="24"/>
          <w:szCs w:val="24"/>
        </w:rPr>
        <w:t xml:space="preserve">в Личный кабинет на </w:t>
      </w:r>
      <w:proofErr w:type="spellStart"/>
      <w:r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направляется уведомление о предоставлении Муниципальной услуги.  </w:t>
      </w:r>
    </w:p>
    <w:p w:rsidR="00141455" w:rsidRPr="00C90E05" w:rsidRDefault="00F86376" w:rsidP="00AF139D">
      <w:pPr>
        <w:tabs>
          <w:tab w:val="left" w:pos="993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16.3</w:t>
      </w:r>
      <w:r w:rsidR="00141455" w:rsidRPr="00C90E05">
        <w:rPr>
          <w:rFonts w:ascii="Times New Roman" w:hAnsi="Times New Roman"/>
          <w:sz w:val="24"/>
          <w:szCs w:val="24"/>
        </w:rPr>
        <w:t xml:space="preserve">. Порядок обеспечения личного приема Заявителей </w:t>
      </w:r>
      <w:r w:rsidR="00BA030F" w:rsidRPr="00C90E05">
        <w:rPr>
          <w:rFonts w:ascii="Times New Roman" w:hAnsi="Times New Roman"/>
          <w:sz w:val="24"/>
          <w:szCs w:val="24"/>
        </w:rPr>
        <w:t xml:space="preserve">(представителей Заявителей) </w:t>
      </w:r>
      <w:r w:rsidR="00141455" w:rsidRPr="00C90E05">
        <w:rPr>
          <w:rFonts w:ascii="Times New Roman" w:hAnsi="Times New Roman"/>
          <w:sz w:val="24"/>
          <w:szCs w:val="24"/>
        </w:rPr>
        <w:t>в Администрации</w:t>
      </w:r>
      <w:r w:rsidR="00BA030F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A030F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A030F" w:rsidRPr="00C90E05">
        <w:rPr>
          <w:rFonts w:ascii="Times New Roman" w:hAnsi="Times New Roman"/>
          <w:sz w:val="24"/>
          <w:szCs w:val="24"/>
        </w:rPr>
        <w:t xml:space="preserve"> </w:t>
      </w:r>
      <w:r w:rsidR="00141455" w:rsidRPr="00C90E05">
        <w:rPr>
          <w:rFonts w:ascii="Times New Roman" w:hAnsi="Times New Roman"/>
          <w:sz w:val="24"/>
          <w:szCs w:val="24"/>
        </w:rPr>
        <w:t>устанавливается организационно</w:t>
      </w:r>
      <w:r w:rsidR="005F5EC4" w:rsidRPr="00C90E05">
        <w:rPr>
          <w:rFonts w:ascii="Times New Roman" w:hAnsi="Times New Roman"/>
          <w:sz w:val="24"/>
          <w:szCs w:val="24"/>
        </w:rPr>
        <w:t xml:space="preserve"> </w:t>
      </w:r>
      <w:r w:rsidR="00141455" w:rsidRPr="00C90E05">
        <w:rPr>
          <w:rFonts w:ascii="Times New Roman" w:hAnsi="Times New Roman"/>
          <w:sz w:val="24"/>
          <w:szCs w:val="24"/>
        </w:rPr>
        <w:t>- распорядительным актом Администрации</w:t>
      </w:r>
      <w:r w:rsidR="00D71339" w:rsidRPr="00C90E05">
        <w:rPr>
          <w:rFonts w:ascii="Times New Roman" w:hAnsi="Times New Roman"/>
          <w:sz w:val="24"/>
          <w:szCs w:val="24"/>
        </w:rPr>
        <w:t xml:space="preserve">. </w:t>
      </w:r>
    </w:p>
    <w:p w:rsidR="00BE03A6" w:rsidRPr="00C90E05" w:rsidRDefault="00BE03A6" w:rsidP="00F86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BE03A6" w:rsidRPr="00C90E05" w:rsidRDefault="00D01384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BE03A6" w:rsidRPr="00C90E05">
        <w:rPr>
          <w:sz w:val="24"/>
          <w:szCs w:val="24"/>
        </w:rPr>
        <w:t>7</w:t>
      </w:r>
      <w:r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ab/>
      </w:r>
      <w:r w:rsidR="00013C4A" w:rsidRPr="00C90E05">
        <w:rPr>
          <w:sz w:val="24"/>
          <w:szCs w:val="24"/>
        </w:rPr>
        <w:t xml:space="preserve">Способы получения </w:t>
      </w:r>
      <w:r w:rsidR="00FF6007" w:rsidRPr="00C90E05">
        <w:rPr>
          <w:sz w:val="24"/>
          <w:szCs w:val="24"/>
        </w:rPr>
        <w:t>Заявител</w:t>
      </w:r>
      <w:r w:rsidR="00013C4A" w:rsidRPr="00C90E05">
        <w:rPr>
          <w:sz w:val="24"/>
          <w:szCs w:val="24"/>
        </w:rPr>
        <w:t>ем</w:t>
      </w:r>
      <w:r w:rsidR="00F427CB" w:rsidRPr="00C90E05">
        <w:rPr>
          <w:sz w:val="24"/>
          <w:szCs w:val="24"/>
        </w:rPr>
        <w:t xml:space="preserve"> (представителем Заявителя)</w:t>
      </w:r>
    </w:p>
    <w:p w:rsidR="00FD61BD" w:rsidRPr="00C90E05" w:rsidRDefault="00013C4A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 xml:space="preserve"> результат</w:t>
      </w:r>
      <w:r w:rsidR="008D3F5E" w:rsidRPr="00C90E05">
        <w:rPr>
          <w:sz w:val="24"/>
          <w:szCs w:val="24"/>
        </w:rPr>
        <w:t>а</w:t>
      </w:r>
      <w:r w:rsidR="00D96586" w:rsidRPr="00C90E05">
        <w:rPr>
          <w:sz w:val="24"/>
          <w:szCs w:val="24"/>
        </w:rPr>
        <w:t xml:space="preserve"> предоставления </w:t>
      </w:r>
      <w:r w:rsidR="00BE03A6" w:rsidRPr="00C90E05">
        <w:rPr>
          <w:sz w:val="24"/>
          <w:szCs w:val="24"/>
        </w:rPr>
        <w:t>Муниципальной услуги</w:t>
      </w:r>
      <w:bookmarkEnd w:id="59"/>
      <w:bookmarkEnd w:id="60"/>
      <w:bookmarkEnd w:id="61"/>
    </w:p>
    <w:p w:rsidR="00BE03A6" w:rsidRPr="00C90E05" w:rsidRDefault="00BE03A6" w:rsidP="00BE03A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2E3238" w:rsidRPr="00C90E05" w:rsidRDefault="00BE03A6" w:rsidP="00F81D28">
      <w:pPr>
        <w:pStyle w:val="1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17.1.</w:t>
      </w:r>
      <w:r w:rsidR="00F913AF" w:rsidRPr="00C90E05">
        <w:rPr>
          <w:sz w:val="24"/>
          <w:szCs w:val="24"/>
        </w:rPr>
        <w:tab/>
      </w:r>
      <w:r w:rsidR="00512D1D" w:rsidRPr="00C90E05">
        <w:rPr>
          <w:sz w:val="24"/>
          <w:szCs w:val="24"/>
        </w:rPr>
        <w:t xml:space="preserve">Заявитель </w:t>
      </w:r>
      <w:r w:rsidR="000B5B2E" w:rsidRPr="00C90E05">
        <w:rPr>
          <w:sz w:val="24"/>
          <w:szCs w:val="24"/>
        </w:rPr>
        <w:t xml:space="preserve">(представитель Заявителя) </w:t>
      </w:r>
      <w:r w:rsidR="00512D1D" w:rsidRPr="00C90E05">
        <w:rPr>
          <w:sz w:val="24"/>
          <w:szCs w:val="24"/>
        </w:rPr>
        <w:t xml:space="preserve">уведомляется о ходе </w:t>
      </w:r>
      <w:r w:rsidR="00CA693A" w:rsidRPr="00C90E05">
        <w:rPr>
          <w:sz w:val="24"/>
          <w:szCs w:val="24"/>
        </w:rPr>
        <w:t xml:space="preserve">рассмотрения и готовности результата предоставления </w:t>
      </w:r>
      <w:r w:rsidR="00753C06" w:rsidRPr="00C90E05">
        <w:rPr>
          <w:sz w:val="24"/>
          <w:szCs w:val="24"/>
        </w:rPr>
        <w:t>Муниципальной у</w:t>
      </w:r>
      <w:r w:rsidR="00CC1EAF" w:rsidRPr="00C90E05">
        <w:rPr>
          <w:sz w:val="24"/>
          <w:szCs w:val="24"/>
        </w:rPr>
        <w:t>слуги</w:t>
      </w:r>
      <w:r w:rsidR="00CD1E6E" w:rsidRPr="00C90E05">
        <w:rPr>
          <w:sz w:val="24"/>
          <w:szCs w:val="24"/>
        </w:rPr>
        <w:t xml:space="preserve"> следующими способами:</w:t>
      </w:r>
    </w:p>
    <w:p w:rsidR="00B36636" w:rsidRPr="00C90E05" w:rsidRDefault="00790E1B" w:rsidP="00F81D28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1)</w:t>
      </w:r>
      <w:r w:rsidRPr="00C90E05">
        <w:rPr>
          <w:sz w:val="24"/>
          <w:szCs w:val="24"/>
        </w:rPr>
        <w:tab/>
      </w:r>
      <w:r w:rsidR="00CC1EAF" w:rsidRPr="00C90E05">
        <w:rPr>
          <w:sz w:val="24"/>
          <w:szCs w:val="24"/>
        </w:rPr>
        <w:t>ч</w:t>
      </w:r>
      <w:r w:rsidR="00EE5EC0" w:rsidRPr="00C90E05">
        <w:rPr>
          <w:sz w:val="24"/>
          <w:szCs w:val="24"/>
        </w:rPr>
        <w:t xml:space="preserve">ерез Личный кабинет </w:t>
      </w:r>
      <w:r w:rsidR="00CC1EAF" w:rsidRPr="00C90E05">
        <w:rPr>
          <w:sz w:val="24"/>
          <w:szCs w:val="24"/>
        </w:rPr>
        <w:t xml:space="preserve">Заявителя </w:t>
      </w:r>
      <w:r w:rsidR="00122B96" w:rsidRPr="00C90E05">
        <w:rPr>
          <w:sz w:val="24"/>
          <w:szCs w:val="24"/>
        </w:rPr>
        <w:t xml:space="preserve">(представителя заявителя) </w:t>
      </w:r>
      <w:r w:rsidR="00EE5EC0" w:rsidRPr="00C90E05">
        <w:rPr>
          <w:sz w:val="24"/>
          <w:szCs w:val="24"/>
        </w:rPr>
        <w:t xml:space="preserve">на </w:t>
      </w:r>
      <w:proofErr w:type="spellStart"/>
      <w:r w:rsidR="007D6F19" w:rsidRPr="00C90E05">
        <w:rPr>
          <w:sz w:val="24"/>
          <w:szCs w:val="24"/>
        </w:rPr>
        <w:t>РПГУ</w:t>
      </w:r>
      <w:proofErr w:type="spellEnd"/>
      <w:r w:rsidR="009513A5" w:rsidRPr="00C90E05">
        <w:rPr>
          <w:sz w:val="24"/>
          <w:szCs w:val="24"/>
        </w:rPr>
        <w:t>;</w:t>
      </w:r>
    </w:p>
    <w:p w:rsidR="00FB2A4F" w:rsidRPr="00C90E05" w:rsidRDefault="00FB2A4F" w:rsidP="00F81D28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 xml:space="preserve">2) посредством сервиса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 «Узнать статус заявления»;</w:t>
      </w:r>
    </w:p>
    <w:p w:rsidR="00796791" w:rsidRPr="00C90E05" w:rsidRDefault="00501D23" w:rsidP="00F81D28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790E1B" w:rsidRPr="00C90E05">
        <w:rPr>
          <w:sz w:val="24"/>
          <w:szCs w:val="24"/>
        </w:rPr>
        <w:t>)</w:t>
      </w:r>
      <w:r w:rsidR="00790E1B" w:rsidRPr="00C90E05">
        <w:rPr>
          <w:sz w:val="24"/>
          <w:szCs w:val="24"/>
        </w:rPr>
        <w:tab/>
      </w:r>
      <w:r w:rsidR="00CC1EAF" w:rsidRPr="00C90E05">
        <w:rPr>
          <w:sz w:val="24"/>
          <w:szCs w:val="24"/>
        </w:rPr>
        <w:t>п</w:t>
      </w:r>
      <w:r w:rsidR="00F67504" w:rsidRPr="00C90E05">
        <w:rPr>
          <w:sz w:val="24"/>
          <w:szCs w:val="24"/>
        </w:rPr>
        <w:t>ри</w:t>
      </w:r>
      <w:r w:rsidR="00796791" w:rsidRPr="00C90E05">
        <w:rPr>
          <w:sz w:val="24"/>
          <w:szCs w:val="24"/>
        </w:rPr>
        <w:t xml:space="preserve"> обращени</w:t>
      </w:r>
      <w:r w:rsidR="00F67504" w:rsidRPr="00C90E05">
        <w:rPr>
          <w:sz w:val="24"/>
          <w:szCs w:val="24"/>
        </w:rPr>
        <w:t>и</w:t>
      </w:r>
      <w:r w:rsidR="00796791" w:rsidRPr="00C90E05">
        <w:rPr>
          <w:sz w:val="24"/>
          <w:szCs w:val="24"/>
        </w:rPr>
        <w:t xml:space="preserve"> в </w:t>
      </w:r>
      <w:proofErr w:type="spellStart"/>
      <w:r w:rsidR="00796791" w:rsidRPr="00C90E05">
        <w:rPr>
          <w:sz w:val="24"/>
          <w:szCs w:val="24"/>
        </w:rPr>
        <w:t>МФЦ</w:t>
      </w:r>
      <w:proofErr w:type="spellEnd"/>
      <w:r w:rsidR="00796791" w:rsidRPr="00C90E05">
        <w:rPr>
          <w:sz w:val="24"/>
          <w:szCs w:val="24"/>
        </w:rPr>
        <w:t xml:space="preserve"> по тел</w:t>
      </w:r>
      <w:r w:rsidR="00D47AB0" w:rsidRPr="00C90E05">
        <w:rPr>
          <w:sz w:val="24"/>
          <w:szCs w:val="24"/>
        </w:rPr>
        <w:t xml:space="preserve">ефону, указанному </w:t>
      </w:r>
      <w:r w:rsidR="00676EE3" w:rsidRPr="00C90E05">
        <w:rPr>
          <w:sz w:val="24"/>
          <w:szCs w:val="24"/>
        </w:rPr>
        <w:t>в Приложении</w:t>
      </w:r>
      <w:r w:rsidR="00796791" w:rsidRPr="00C90E05">
        <w:rPr>
          <w:sz w:val="24"/>
          <w:szCs w:val="24"/>
        </w:rPr>
        <w:t xml:space="preserve"> 2 к настоящему </w:t>
      </w:r>
      <w:r w:rsidR="004E4EF0" w:rsidRPr="00C90E05">
        <w:rPr>
          <w:sz w:val="24"/>
          <w:szCs w:val="24"/>
        </w:rPr>
        <w:t>Административному р</w:t>
      </w:r>
      <w:r w:rsidR="00796791" w:rsidRPr="00C90E05">
        <w:rPr>
          <w:sz w:val="24"/>
          <w:szCs w:val="24"/>
        </w:rPr>
        <w:t>егламенту;</w:t>
      </w:r>
    </w:p>
    <w:p w:rsidR="00B36636" w:rsidRPr="00C90E05" w:rsidRDefault="00501D23" w:rsidP="00F81D28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790E1B" w:rsidRPr="00C90E05">
        <w:rPr>
          <w:sz w:val="24"/>
          <w:szCs w:val="24"/>
        </w:rPr>
        <w:t>)</w:t>
      </w:r>
      <w:r w:rsidR="00790E1B" w:rsidRPr="00C90E05">
        <w:rPr>
          <w:sz w:val="24"/>
          <w:szCs w:val="24"/>
        </w:rPr>
        <w:tab/>
      </w:r>
      <w:r w:rsidR="004E4EF0" w:rsidRPr="00C90E05">
        <w:rPr>
          <w:sz w:val="24"/>
          <w:szCs w:val="24"/>
        </w:rPr>
        <w:t>п</w:t>
      </w:r>
      <w:r w:rsidR="00F67504" w:rsidRPr="00C90E05">
        <w:rPr>
          <w:sz w:val="24"/>
          <w:szCs w:val="24"/>
        </w:rPr>
        <w:t>ри</w:t>
      </w:r>
      <w:r w:rsidR="00796791" w:rsidRPr="00C90E05">
        <w:rPr>
          <w:sz w:val="24"/>
          <w:szCs w:val="24"/>
        </w:rPr>
        <w:t xml:space="preserve"> </w:t>
      </w:r>
      <w:r w:rsidR="00B50FA4" w:rsidRPr="00C90E05">
        <w:rPr>
          <w:sz w:val="24"/>
          <w:szCs w:val="24"/>
        </w:rPr>
        <w:t xml:space="preserve">личном </w:t>
      </w:r>
      <w:r w:rsidR="00796791" w:rsidRPr="00C90E05">
        <w:rPr>
          <w:sz w:val="24"/>
          <w:szCs w:val="24"/>
        </w:rPr>
        <w:t>посещени</w:t>
      </w:r>
      <w:r w:rsidR="008D3F5E" w:rsidRPr="00C90E05">
        <w:rPr>
          <w:sz w:val="24"/>
          <w:szCs w:val="24"/>
        </w:rPr>
        <w:t>и</w:t>
      </w:r>
      <w:r w:rsidR="00796791" w:rsidRPr="00C90E05">
        <w:rPr>
          <w:sz w:val="24"/>
          <w:szCs w:val="24"/>
        </w:rPr>
        <w:t xml:space="preserve"> </w:t>
      </w:r>
      <w:proofErr w:type="spellStart"/>
      <w:r w:rsidR="00796791" w:rsidRPr="00C90E05">
        <w:rPr>
          <w:sz w:val="24"/>
          <w:szCs w:val="24"/>
        </w:rPr>
        <w:t>МФЦ</w:t>
      </w:r>
      <w:proofErr w:type="spellEnd"/>
      <w:r w:rsidR="00DB6102" w:rsidRPr="00C90E05">
        <w:rPr>
          <w:sz w:val="24"/>
          <w:szCs w:val="24"/>
        </w:rPr>
        <w:t>;</w:t>
      </w:r>
    </w:p>
    <w:p w:rsidR="00DB6102" w:rsidRPr="00C90E05" w:rsidRDefault="00501D23" w:rsidP="00F81D28">
      <w:pPr>
        <w:pStyle w:val="11"/>
        <w:numPr>
          <w:ilvl w:val="0"/>
          <w:numId w:val="0"/>
        </w:numPr>
        <w:tabs>
          <w:tab w:val="left" w:pos="993"/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DB6102" w:rsidRPr="00C90E05">
        <w:rPr>
          <w:sz w:val="24"/>
          <w:szCs w:val="24"/>
        </w:rPr>
        <w:t xml:space="preserve">) </w:t>
      </w:r>
      <w:r w:rsidR="007C20E1" w:rsidRPr="00C90E05">
        <w:rPr>
          <w:sz w:val="24"/>
          <w:szCs w:val="24"/>
        </w:rPr>
        <w:t xml:space="preserve">по телефону центра телефонного обслуживания населения Московской области </w:t>
      </w:r>
      <w:ins w:id="63" w:author="Титова Ольга Григорьевна" w:date="2018-04-11T15:04:00Z">
        <w:r w:rsidR="001C2E2A" w:rsidRPr="00C90E05">
          <w:rPr>
            <w:sz w:val="24"/>
            <w:szCs w:val="24"/>
          </w:rPr>
          <w:br/>
        </w:r>
      </w:ins>
      <w:r w:rsidR="007C20E1" w:rsidRPr="00C90E05">
        <w:rPr>
          <w:sz w:val="24"/>
          <w:szCs w:val="24"/>
        </w:rPr>
        <w:t>8(800)550-50-30.</w:t>
      </w:r>
    </w:p>
    <w:p w:rsidR="005D5A87" w:rsidRPr="00C90E05" w:rsidRDefault="00BE03A6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17.2.</w:t>
      </w:r>
      <w:r w:rsidR="000556FB" w:rsidRPr="00C90E05">
        <w:rPr>
          <w:sz w:val="24"/>
          <w:szCs w:val="24"/>
        </w:rPr>
        <w:t xml:space="preserve"> </w:t>
      </w:r>
      <w:r w:rsidR="007328BE" w:rsidRPr="00C90E05">
        <w:rPr>
          <w:sz w:val="24"/>
          <w:szCs w:val="24"/>
        </w:rPr>
        <w:t>Выдача результата предоставления Муниципальной услуги.</w:t>
      </w:r>
    </w:p>
    <w:p w:rsidR="004612AD" w:rsidRPr="00C90E05" w:rsidRDefault="005D5A87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17.2.1.</w:t>
      </w:r>
      <w:r w:rsidR="007328BE" w:rsidRPr="00C90E05">
        <w:rPr>
          <w:sz w:val="24"/>
          <w:szCs w:val="24"/>
        </w:rPr>
        <w:t xml:space="preserve"> </w:t>
      </w:r>
      <w:r w:rsidR="000556FB" w:rsidRPr="00C90E05">
        <w:rPr>
          <w:sz w:val="24"/>
          <w:szCs w:val="24"/>
        </w:rPr>
        <w:t>Решение о предоставлении Муниципальной услуги</w:t>
      </w:r>
      <w:r w:rsidR="00D71339" w:rsidRPr="00C90E05">
        <w:rPr>
          <w:sz w:val="24"/>
          <w:szCs w:val="24"/>
        </w:rPr>
        <w:t>, подписанное</w:t>
      </w:r>
      <w:r w:rsidR="000556FB" w:rsidRPr="00C90E05">
        <w:rPr>
          <w:sz w:val="24"/>
          <w:szCs w:val="24"/>
        </w:rPr>
        <w:t xml:space="preserve"> </w:t>
      </w:r>
      <w:proofErr w:type="spellStart"/>
      <w:r w:rsidRPr="00C90E05">
        <w:rPr>
          <w:sz w:val="24"/>
          <w:szCs w:val="24"/>
        </w:rPr>
        <w:t>ЭП</w:t>
      </w:r>
      <w:proofErr w:type="spellEnd"/>
      <w:r w:rsidR="000556FB" w:rsidRPr="00C90E05">
        <w:rPr>
          <w:sz w:val="24"/>
          <w:szCs w:val="24"/>
        </w:rPr>
        <w:t xml:space="preserve"> уполномоченн</w:t>
      </w:r>
      <w:r w:rsidR="004B0F15">
        <w:rPr>
          <w:sz w:val="24"/>
          <w:szCs w:val="24"/>
        </w:rPr>
        <w:t>ым лицом</w:t>
      </w:r>
      <w:r w:rsidR="000556FB" w:rsidRPr="00C90E05">
        <w:rPr>
          <w:sz w:val="24"/>
          <w:szCs w:val="24"/>
        </w:rPr>
        <w:t xml:space="preserve"> </w:t>
      </w:r>
      <w:proofErr w:type="spellStart"/>
      <w:r w:rsidR="000556FB" w:rsidRPr="00C90E05">
        <w:rPr>
          <w:sz w:val="24"/>
          <w:szCs w:val="24"/>
        </w:rPr>
        <w:t>МКУ</w:t>
      </w:r>
      <w:proofErr w:type="spellEnd"/>
      <w:r w:rsidR="000556FB" w:rsidRPr="00C90E05">
        <w:rPr>
          <w:sz w:val="24"/>
          <w:szCs w:val="24"/>
        </w:rPr>
        <w:t xml:space="preserve"> </w:t>
      </w:r>
      <w:r w:rsidR="007328BE" w:rsidRPr="00C90E05">
        <w:rPr>
          <w:sz w:val="24"/>
          <w:szCs w:val="24"/>
        </w:rPr>
        <w:t xml:space="preserve">выдается </w:t>
      </w:r>
      <w:r w:rsidR="000556FB" w:rsidRPr="00C90E05">
        <w:rPr>
          <w:sz w:val="24"/>
          <w:szCs w:val="24"/>
        </w:rPr>
        <w:t>Заявителю (представителю Заявителя) на бумажном носит</w:t>
      </w:r>
      <w:r w:rsidR="007328BE" w:rsidRPr="00C90E05">
        <w:rPr>
          <w:sz w:val="24"/>
          <w:szCs w:val="24"/>
        </w:rPr>
        <w:t xml:space="preserve">еле в </w:t>
      </w:r>
      <w:proofErr w:type="spellStart"/>
      <w:r w:rsidR="007328BE" w:rsidRPr="00C90E05">
        <w:rPr>
          <w:sz w:val="24"/>
          <w:szCs w:val="24"/>
        </w:rPr>
        <w:t>МФЦ</w:t>
      </w:r>
      <w:proofErr w:type="spellEnd"/>
      <w:r w:rsidR="009E2268" w:rsidRPr="00C90E05">
        <w:rPr>
          <w:sz w:val="24"/>
          <w:szCs w:val="24"/>
        </w:rPr>
        <w:t>,</w:t>
      </w:r>
      <w:r w:rsidR="007328BE" w:rsidRPr="00C90E05">
        <w:rPr>
          <w:sz w:val="24"/>
          <w:szCs w:val="24"/>
        </w:rPr>
        <w:t xml:space="preserve"> указанном в заявлении</w:t>
      </w:r>
      <w:r w:rsidR="004612AD" w:rsidRPr="00C90E05">
        <w:rPr>
          <w:sz w:val="24"/>
          <w:szCs w:val="24"/>
        </w:rPr>
        <w:t>.</w:t>
      </w:r>
    </w:p>
    <w:p w:rsidR="00935A03" w:rsidRPr="00C90E05" w:rsidRDefault="007328BE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 w:rsidRPr="00C90E05">
        <w:rPr>
          <w:sz w:val="24"/>
          <w:szCs w:val="24"/>
        </w:rPr>
        <w:t>Решение о предоставлении Муниципальной услуги</w:t>
      </w:r>
      <w:r w:rsidR="009E2268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принятое на основании заявления</w:t>
      </w:r>
      <w:r w:rsidR="009E2268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поданного в электронной форме посредством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, выдается Заявителю </w:t>
      </w:r>
      <w:r w:rsidR="009B1492" w:rsidRPr="00C90E05">
        <w:rPr>
          <w:sz w:val="24"/>
          <w:szCs w:val="24"/>
        </w:rPr>
        <w:t xml:space="preserve">(представителю Заявителя) </w:t>
      </w:r>
      <w:r w:rsidR="005D5A87" w:rsidRPr="00C90E05">
        <w:rPr>
          <w:sz w:val="24"/>
          <w:szCs w:val="24"/>
        </w:rPr>
        <w:t xml:space="preserve">в </w:t>
      </w:r>
      <w:proofErr w:type="spellStart"/>
      <w:r w:rsidR="005D5A87" w:rsidRPr="00C90E05">
        <w:rPr>
          <w:sz w:val="24"/>
          <w:szCs w:val="24"/>
        </w:rPr>
        <w:t>МФЦ</w:t>
      </w:r>
      <w:proofErr w:type="spellEnd"/>
      <w:r w:rsidR="00501D23" w:rsidRPr="00C90E05">
        <w:rPr>
          <w:sz w:val="24"/>
          <w:szCs w:val="24"/>
        </w:rPr>
        <w:t>,</w:t>
      </w:r>
      <w:r w:rsidR="005D5A87" w:rsidRPr="00C90E05">
        <w:rPr>
          <w:sz w:val="24"/>
          <w:szCs w:val="24"/>
        </w:rPr>
        <w:t xml:space="preserve"> указанном в заявлении</w:t>
      </w:r>
      <w:r w:rsidR="009E2268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после сверки оригиналов документов, необходимых для предоставления Муниципальной услуги</w:t>
      </w:r>
      <w:r w:rsidR="009E2268" w:rsidRPr="00C90E05">
        <w:rPr>
          <w:sz w:val="24"/>
          <w:szCs w:val="24"/>
        </w:rPr>
        <w:t>,</w:t>
      </w:r>
      <w:r w:rsidR="000556FB" w:rsidRPr="00C90E05">
        <w:rPr>
          <w:sz w:val="24"/>
          <w:szCs w:val="24"/>
        </w:rPr>
        <w:t xml:space="preserve"> </w:t>
      </w:r>
      <w:r w:rsidR="009E2268" w:rsidRPr="00C90E05">
        <w:rPr>
          <w:sz w:val="24"/>
          <w:szCs w:val="24"/>
        </w:rPr>
        <w:t>с</w:t>
      </w:r>
      <w:r w:rsidR="000556FB" w:rsidRPr="00C90E05">
        <w:rPr>
          <w:sz w:val="24"/>
          <w:szCs w:val="24"/>
        </w:rPr>
        <w:t xml:space="preserve"> электронны</w:t>
      </w:r>
      <w:r w:rsidR="009E2268" w:rsidRPr="00C90E05">
        <w:rPr>
          <w:sz w:val="24"/>
          <w:szCs w:val="24"/>
        </w:rPr>
        <w:t>ми</w:t>
      </w:r>
      <w:r w:rsidR="000556FB" w:rsidRPr="00C90E05">
        <w:rPr>
          <w:sz w:val="24"/>
          <w:szCs w:val="24"/>
        </w:rPr>
        <w:t xml:space="preserve"> образ</w:t>
      </w:r>
      <w:r w:rsidR="009E2268" w:rsidRPr="00C90E05">
        <w:rPr>
          <w:sz w:val="24"/>
          <w:szCs w:val="24"/>
        </w:rPr>
        <w:t>ами</w:t>
      </w:r>
      <w:r w:rsidR="000556FB" w:rsidRPr="00C90E05">
        <w:rPr>
          <w:sz w:val="24"/>
          <w:szCs w:val="24"/>
        </w:rPr>
        <w:t xml:space="preserve"> документов, направленных в эл</w:t>
      </w:r>
      <w:r w:rsidR="005D5A87" w:rsidRPr="00C90E05">
        <w:rPr>
          <w:sz w:val="24"/>
          <w:szCs w:val="24"/>
        </w:rPr>
        <w:t xml:space="preserve">ектронной форме на </w:t>
      </w:r>
      <w:proofErr w:type="spellStart"/>
      <w:r w:rsidR="005D5A87" w:rsidRPr="00C90E05">
        <w:rPr>
          <w:sz w:val="24"/>
          <w:szCs w:val="24"/>
        </w:rPr>
        <w:t>РПГУ</w:t>
      </w:r>
      <w:proofErr w:type="spellEnd"/>
      <w:r w:rsidR="005D5A87" w:rsidRPr="00C90E05">
        <w:rPr>
          <w:sz w:val="24"/>
          <w:szCs w:val="24"/>
        </w:rPr>
        <w:t>.</w:t>
      </w:r>
    </w:p>
    <w:p w:rsidR="00C824E1" w:rsidRPr="00C90E05" w:rsidRDefault="004612AD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17.2.2.</w:t>
      </w:r>
      <w:r w:rsidR="00935A03" w:rsidRPr="00C90E05">
        <w:rPr>
          <w:sz w:val="24"/>
          <w:szCs w:val="24"/>
        </w:rPr>
        <w:t xml:space="preserve"> Решение об отказе в предоставления Муниципальной услуги может быть</w:t>
      </w:r>
      <w:r w:rsidR="00F86376" w:rsidRPr="00C90E05">
        <w:rPr>
          <w:sz w:val="24"/>
          <w:szCs w:val="24"/>
        </w:rPr>
        <w:t xml:space="preserve"> получено </w:t>
      </w:r>
      <w:r w:rsidR="00EE2900" w:rsidRPr="00C90E05">
        <w:rPr>
          <w:sz w:val="24"/>
          <w:szCs w:val="24"/>
        </w:rPr>
        <w:t xml:space="preserve">Заявителем </w:t>
      </w:r>
      <w:r w:rsidR="00FE6787" w:rsidRPr="00C90E05">
        <w:rPr>
          <w:sz w:val="24"/>
          <w:szCs w:val="24"/>
        </w:rPr>
        <w:t xml:space="preserve">(представителем Заявителя) </w:t>
      </w:r>
      <w:r w:rsidR="00935A03" w:rsidRPr="00C90E05">
        <w:rPr>
          <w:sz w:val="24"/>
          <w:szCs w:val="24"/>
        </w:rPr>
        <w:t>в Личном</w:t>
      </w:r>
      <w:r w:rsidR="00C824E1" w:rsidRPr="00C90E05">
        <w:rPr>
          <w:sz w:val="24"/>
          <w:szCs w:val="24"/>
        </w:rPr>
        <w:t xml:space="preserve"> кабинет</w:t>
      </w:r>
      <w:r w:rsidR="00935A03" w:rsidRPr="00C90E05">
        <w:rPr>
          <w:sz w:val="24"/>
          <w:szCs w:val="24"/>
        </w:rPr>
        <w:t>е</w:t>
      </w:r>
      <w:r w:rsidR="00C824E1" w:rsidRPr="00C90E05">
        <w:rPr>
          <w:sz w:val="24"/>
          <w:szCs w:val="24"/>
        </w:rPr>
        <w:t xml:space="preserve"> на </w:t>
      </w:r>
      <w:proofErr w:type="spellStart"/>
      <w:r w:rsidR="00C824E1" w:rsidRPr="00C90E05">
        <w:rPr>
          <w:sz w:val="24"/>
          <w:szCs w:val="24"/>
        </w:rPr>
        <w:t>РПГУ</w:t>
      </w:r>
      <w:proofErr w:type="spellEnd"/>
      <w:r w:rsidR="00C824E1" w:rsidRPr="00C90E05">
        <w:rPr>
          <w:sz w:val="24"/>
          <w:szCs w:val="24"/>
        </w:rPr>
        <w:t xml:space="preserve"> в виде электронного документ</w:t>
      </w:r>
      <w:r w:rsidR="004B0F15">
        <w:rPr>
          <w:sz w:val="24"/>
          <w:szCs w:val="24"/>
        </w:rPr>
        <w:t xml:space="preserve">а, подписанного </w:t>
      </w:r>
      <w:proofErr w:type="spellStart"/>
      <w:r w:rsidR="004B0F15">
        <w:rPr>
          <w:sz w:val="24"/>
          <w:szCs w:val="24"/>
        </w:rPr>
        <w:t>ЭП</w:t>
      </w:r>
      <w:proofErr w:type="spellEnd"/>
      <w:r w:rsidR="004B0F15">
        <w:rPr>
          <w:sz w:val="24"/>
          <w:szCs w:val="24"/>
        </w:rPr>
        <w:t xml:space="preserve"> уполномоченным лицом</w:t>
      </w:r>
      <w:r w:rsidR="00F86376" w:rsidRPr="00C90E05">
        <w:rPr>
          <w:sz w:val="24"/>
          <w:szCs w:val="24"/>
        </w:rPr>
        <w:t xml:space="preserve"> </w:t>
      </w:r>
      <w:proofErr w:type="spellStart"/>
      <w:r w:rsidR="00F86376" w:rsidRPr="00C90E05">
        <w:rPr>
          <w:sz w:val="24"/>
          <w:szCs w:val="24"/>
        </w:rPr>
        <w:t>МКУ</w:t>
      </w:r>
      <w:proofErr w:type="spellEnd"/>
      <w:r w:rsidR="00F86376" w:rsidRPr="00C90E05">
        <w:rPr>
          <w:sz w:val="24"/>
          <w:szCs w:val="24"/>
        </w:rPr>
        <w:t xml:space="preserve"> или </w:t>
      </w:r>
      <w:r w:rsidR="00935A03" w:rsidRPr="00C90E05">
        <w:rPr>
          <w:sz w:val="24"/>
          <w:szCs w:val="24"/>
        </w:rPr>
        <w:t xml:space="preserve">в </w:t>
      </w:r>
      <w:proofErr w:type="spellStart"/>
      <w:r w:rsidR="00935A03" w:rsidRPr="00C90E05">
        <w:rPr>
          <w:sz w:val="24"/>
          <w:szCs w:val="24"/>
        </w:rPr>
        <w:t>МФЦ</w:t>
      </w:r>
      <w:proofErr w:type="spellEnd"/>
      <w:r w:rsidR="00B90005" w:rsidRPr="00C90E05">
        <w:rPr>
          <w:sz w:val="24"/>
          <w:szCs w:val="24"/>
        </w:rPr>
        <w:t xml:space="preserve">, указанном в заявлении, </w:t>
      </w:r>
      <w:r w:rsidR="00935A03" w:rsidRPr="00C90E05">
        <w:rPr>
          <w:sz w:val="24"/>
          <w:szCs w:val="24"/>
        </w:rPr>
        <w:t>на бумажном носителе.</w:t>
      </w:r>
    </w:p>
    <w:p w:rsidR="004612AD" w:rsidRPr="00C90E05" w:rsidRDefault="00002EFC" w:rsidP="00F81D28">
      <w:pPr>
        <w:pStyle w:val="11"/>
        <w:numPr>
          <w:ilvl w:val="0"/>
          <w:numId w:val="0"/>
        </w:numPr>
        <w:tabs>
          <w:tab w:val="left" w:pos="1134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612AD" w:rsidRPr="00C90E05">
        <w:rPr>
          <w:sz w:val="24"/>
          <w:szCs w:val="24"/>
        </w:rPr>
        <w:t>17.3. Удостоверение выда</w:t>
      </w:r>
      <w:r w:rsidR="00525F0A" w:rsidRPr="00C90E05">
        <w:rPr>
          <w:sz w:val="24"/>
          <w:szCs w:val="24"/>
        </w:rPr>
        <w:t>е</w:t>
      </w:r>
      <w:r w:rsidR="004612AD" w:rsidRPr="00C90E05">
        <w:rPr>
          <w:sz w:val="24"/>
          <w:szCs w:val="24"/>
        </w:rPr>
        <w:t xml:space="preserve">тся Заявителю в </w:t>
      </w:r>
      <w:proofErr w:type="spellStart"/>
      <w:r w:rsidR="004612AD" w:rsidRPr="00C90E05">
        <w:rPr>
          <w:sz w:val="24"/>
          <w:szCs w:val="24"/>
        </w:rPr>
        <w:t>М</w:t>
      </w:r>
      <w:r w:rsidR="00F81D28">
        <w:rPr>
          <w:sz w:val="24"/>
          <w:szCs w:val="24"/>
        </w:rPr>
        <w:t>КУ</w:t>
      </w:r>
      <w:proofErr w:type="spellEnd"/>
      <w:r w:rsidR="00F81D28">
        <w:rPr>
          <w:sz w:val="24"/>
          <w:szCs w:val="24"/>
        </w:rPr>
        <w:t xml:space="preserve"> на основании принятого им </w:t>
      </w:r>
      <w:r w:rsidR="004612AD" w:rsidRPr="00C90E05">
        <w:rPr>
          <w:sz w:val="24"/>
          <w:szCs w:val="24"/>
        </w:rPr>
        <w:t xml:space="preserve"> решени</w:t>
      </w:r>
      <w:r w:rsidR="00F81D28">
        <w:rPr>
          <w:sz w:val="24"/>
          <w:szCs w:val="24"/>
        </w:rPr>
        <w:t>я</w:t>
      </w:r>
      <w:r w:rsidR="004612AD" w:rsidRPr="00C90E05">
        <w:rPr>
          <w:sz w:val="24"/>
          <w:szCs w:val="24"/>
        </w:rPr>
        <w:t xml:space="preserve"> о предоставлении Муниципальной услуги</w:t>
      </w:r>
      <w:r w:rsidR="00501D23" w:rsidRPr="00C90E05">
        <w:rPr>
          <w:sz w:val="24"/>
          <w:szCs w:val="24"/>
        </w:rPr>
        <w:t xml:space="preserve"> с учетом требований, указанных в пункте 6.6 настоящего Административного регламента</w:t>
      </w:r>
      <w:r w:rsidR="00F81D28">
        <w:rPr>
          <w:sz w:val="24"/>
          <w:szCs w:val="24"/>
        </w:rPr>
        <w:t>, после осуществления захоронения</w:t>
      </w:r>
      <w:r w:rsidR="004612AD" w:rsidRPr="00C90E05">
        <w:rPr>
          <w:sz w:val="24"/>
          <w:szCs w:val="24"/>
        </w:rPr>
        <w:t xml:space="preserve">. </w:t>
      </w:r>
    </w:p>
    <w:bookmarkEnd w:id="62"/>
    <w:p w:rsidR="00A04193" w:rsidRPr="00C90E05" w:rsidRDefault="00A04193" w:rsidP="00237376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jc w:val="left"/>
        <w:rPr>
          <w:sz w:val="24"/>
          <w:szCs w:val="24"/>
        </w:rPr>
      </w:pPr>
    </w:p>
    <w:p w:rsidR="001D6E39" w:rsidRPr="00C90E05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64" w:name="_Toc437973297"/>
      <w:bookmarkStart w:id="65" w:name="_Toc438110039"/>
      <w:bookmarkStart w:id="66" w:name="_Toc438376244"/>
      <w:bookmarkStart w:id="67" w:name="_Toc441496552"/>
      <w:r w:rsidRPr="00C90E05">
        <w:rPr>
          <w:sz w:val="24"/>
          <w:szCs w:val="24"/>
        </w:rPr>
        <w:t>1</w:t>
      </w:r>
      <w:r w:rsidR="00F81D28">
        <w:rPr>
          <w:sz w:val="24"/>
          <w:szCs w:val="24"/>
        </w:rPr>
        <w:t>8</w:t>
      </w:r>
      <w:r w:rsidRPr="00C90E05">
        <w:rPr>
          <w:sz w:val="24"/>
          <w:szCs w:val="24"/>
        </w:rPr>
        <w:t>.</w:t>
      </w:r>
      <w:r w:rsidR="00CA1746" w:rsidRPr="00C90E05">
        <w:rPr>
          <w:sz w:val="24"/>
          <w:szCs w:val="24"/>
        </w:rPr>
        <w:tab/>
      </w:r>
      <w:r w:rsidR="00540148" w:rsidRPr="00C90E05">
        <w:rPr>
          <w:sz w:val="24"/>
          <w:szCs w:val="24"/>
        </w:rPr>
        <w:t>Требования к помещениям, в которых предоставляется</w:t>
      </w:r>
    </w:p>
    <w:p w:rsidR="00540148" w:rsidRPr="00C90E05" w:rsidRDefault="001D6E39" w:rsidP="001D6E3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Муниципальная у</w:t>
      </w:r>
      <w:r w:rsidR="00540148" w:rsidRPr="00C90E05">
        <w:rPr>
          <w:sz w:val="24"/>
          <w:szCs w:val="24"/>
        </w:rPr>
        <w:t>слуга</w:t>
      </w:r>
      <w:bookmarkEnd w:id="64"/>
      <w:bookmarkEnd w:id="65"/>
      <w:bookmarkEnd w:id="66"/>
      <w:bookmarkEnd w:id="67"/>
    </w:p>
    <w:p w:rsidR="001D6E39" w:rsidRPr="00C90E05" w:rsidRDefault="001D6E39" w:rsidP="00F81D28">
      <w:pPr>
        <w:pStyle w:val="2-"/>
        <w:numPr>
          <w:ilvl w:val="0"/>
          <w:numId w:val="0"/>
        </w:numPr>
        <w:tabs>
          <w:tab w:val="left" w:pos="426"/>
        </w:tabs>
        <w:spacing w:before="120" w:after="0"/>
        <w:rPr>
          <w:sz w:val="24"/>
          <w:szCs w:val="24"/>
        </w:rPr>
      </w:pPr>
    </w:p>
    <w:p w:rsidR="00540148" w:rsidRPr="00C90E05" w:rsidRDefault="001D6E39" w:rsidP="00F81D2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1</w:t>
      </w:r>
      <w:r w:rsidR="00F81D28">
        <w:rPr>
          <w:sz w:val="24"/>
          <w:szCs w:val="24"/>
        </w:rPr>
        <w:t>8</w:t>
      </w:r>
      <w:r w:rsidRPr="00C90E05">
        <w:rPr>
          <w:sz w:val="24"/>
          <w:szCs w:val="24"/>
        </w:rPr>
        <w:t>.1.</w:t>
      </w:r>
      <w:r w:rsidR="002B0615" w:rsidRPr="00C90E05">
        <w:rPr>
          <w:sz w:val="24"/>
          <w:szCs w:val="24"/>
        </w:rPr>
        <w:tab/>
      </w:r>
      <w:r w:rsidR="00540148" w:rsidRPr="00C90E05">
        <w:rPr>
          <w:sz w:val="24"/>
          <w:szCs w:val="24"/>
        </w:rPr>
        <w:t>Требования к помещениям, в которых предоставляет</w:t>
      </w:r>
      <w:r w:rsidR="00606016" w:rsidRPr="00C90E05">
        <w:rPr>
          <w:sz w:val="24"/>
          <w:szCs w:val="24"/>
        </w:rPr>
        <w:t>ся</w:t>
      </w:r>
      <w:r w:rsidR="00540148" w:rsidRPr="00C90E05">
        <w:rPr>
          <w:sz w:val="24"/>
          <w:szCs w:val="24"/>
        </w:rPr>
        <w:t xml:space="preserve"> </w:t>
      </w:r>
      <w:r w:rsidR="002D2146" w:rsidRPr="00C90E05">
        <w:rPr>
          <w:rFonts w:eastAsia="Times New Roman"/>
          <w:sz w:val="24"/>
          <w:szCs w:val="24"/>
          <w:lang w:eastAsia="ru-RU"/>
        </w:rPr>
        <w:t>Муниципальная услуга</w:t>
      </w:r>
      <w:r w:rsidR="00D3768C" w:rsidRPr="00C90E05">
        <w:rPr>
          <w:sz w:val="24"/>
          <w:szCs w:val="24"/>
        </w:rPr>
        <w:t>,</w:t>
      </w:r>
      <w:r w:rsidR="00540148" w:rsidRPr="00C90E05">
        <w:rPr>
          <w:sz w:val="24"/>
          <w:szCs w:val="24"/>
        </w:rPr>
        <w:t xml:space="preserve"> приведены в</w:t>
      </w:r>
      <w:r w:rsidR="008C3B54" w:rsidRPr="00C90E05">
        <w:rPr>
          <w:sz w:val="24"/>
          <w:szCs w:val="24"/>
        </w:rPr>
        <w:t xml:space="preserve"> Приложении </w:t>
      </w:r>
      <w:r w:rsidR="00A5220B" w:rsidRPr="00C90E05">
        <w:rPr>
          <w:sz w:val="24"/>
          <w:szCs w:val="24"/>
        </w:rPr>
        <w:t>1</w:t>
      </w:r>
      <w:r w:rsidR="00F40B64" w:rsidRPr="00C90E05">
        <w:rPr>
          <w:sz w:val="24"/>
          <w:szCs w:val="24"/>
        </w:rPr>
        <w:t>1</w:t>
      </w:r>
      <w:r w:rsidR="008C3B54" w:rsidRPr="00C90E05">
        <w:rPr>
          <w:sz w:val="24"/>
          <w:szCs w:val="24"/>
        </w:rPr>
        <w:t xml:space="preserve"> </w:t>
      </w:r>
      <w:r w:rsidR="00540148" w:rsidRPr="00C90E05">
        <w:rPr>
          <w:sz w:val="24"/>
          <w:szCs w:val="24"/>
        </w:rPr>
        <w:t xml:space="preserve">к </w:t>
      </w:r>
      <w:r w:rsidR="00E87BFC" w:rsidRPr="00C90E05">
        <w:rPr>
          <w:sz w:val="24"/>
          <w:szCs w:val="24"/>
        </w:rPr>
        <w:t xml:space="preserve">настоящему </w:t>
      </w:r>
      <w:r w:rsidR="00D03AB7" w:rsidRPr="00C90E05">
        <w:rPr>
          <w:sz w:val="24"/>
          <w:szCs w:val="24"/>
        </w:rPr>
        <w:t xml:space="preserve">Административному </w:t>
      </w:r>
      <w:r w:rsidR="00540148" w:rsidRPr="00C90E05">
        <w:rPr>
          <w:sz w:val="24"/>
          <w:szCs w:val="24"/>
        </w:rPr>
        <w:t>Регламенту.</w:t>
      </w:r>
    </w:p>
    <w:p w:rsidR="00E62B08" w:rsidRDefault="00E62B08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4B0F15" w:rsidRPr="00C90E05" w:rsidRDefault="004B0F15" w:rsidP="00E9200B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ind w:firstLine="709"/>
        <w:rPr>
          <w:sz w:val="24"/>
          <w:szCs w:val="24"/>
        </w:rPr>
      </w:pPr>
    </w:p>
    <w:p w:rsidR="00D74C11" w:rsidRPr="00C90E05" w:rsidRDefault="00F81D28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68" w:name="_Toc437973298"/>
      <w:bookmarkStart w:id="69" w:name="_Toc438110040"/>
      <w:bookmarkStart w:id="70" w:name="_Toc438376245"/>
      <w:bookmarkStart w:id="71" w:name="_Toc441496553"/>
      <w:r>
        <w:rPr>
          <w:sz w:val="24"/>
          <w:szCs w:val="24"/>
        </w:rPr>
        <w:t>19</w:t>
      </w:r>
      <w:r w:rsidR="00CA1746" w:rsidRPr="00C90E05">
        <w:rPr>
          <w:sz w:val="24"/>
          <w:szCs w:val="24"/>
        </w:rPr>
        <w:t>.</w:t>
      </w:r>
      <w:r w:rsidR="00CA1746" w:rsidRPr="00C90E05">
        <w:rPr>
          <w:sz w:val="24"/>
          <w:szCs w:val="24"/>
        </w:rPr>
        <w:tab/>
      </w:r>
      <w:r w:rsidR="00540148" w:rsidRPr="00C90E05">
        <w:rPr>
          <w:sz w:val="24"/>
          <w:szCs w:val="24"/>
        </w:rPr>
        <w:t xml:space="preserve">Показатели доступности и качества </w:t>
      </w:r>
      <w:r w:rsidR="009513A5" w:rsidRPr="00C90E05">
        <w:rPr>
          <w:sz w:val="24"/>
          <w:szCs w:val="24"/>
        </w:rPr>
        <w:t>предоставления</w:t>
      </w:r>
    </w:p>
    <w:p w:rsidR="00540148" w:rsidRPr="00C90E05" w:rsidRDefault="001D6E39" w:rsidP="00D74C11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Муниципальной у</w:t>
      </w:r>
      <w:r w:rsidR="00540148" w:rsidRPr="00C90E05">
        <w:rPr>
          <w:sz w:val="24"/>
          <w:szCs w:val="24"/>
        </w:rPr>
        <w:t>слуги</w:t>
      </w:r>
      <w:bookmarkEnd w:id="68"/>
      <w:bookmarkEnd w:id="69"/>
      <w:bookmarkEnd w:id="70"/>
      <w:bookmarkEnd w:id="71"/>
    </w:p>
    <w:p w:rsidR="00E62B08" w:rsidRPr="00C90E05" w:rsidRDefault="00E62B08" w:rsidP="00F81D28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540148" w:rsidRPr="00C90E05" w:rsidRDefault="00F81D28" w:rsidP="00F81D28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19</w:t>
      </w:r>
      <w:r w:rsidR="00732ABC" w:rsidRPr="00C90E05">
        <w:rPr>
          <w:sz w:val="24"/>
          <w:szCs w:val="24"/>
        </w:rPr>
        <w:t>.1.</w:t>
      </w:r>
      <w:r w:rsidR="00952F4A" w:rsidRPr="00C90E05">
        <w:rPr>
          <w:sz w:val="24"/>
          <w:szCs w:val="24"/>
        </w:rPr>
        <w:tab/>
      </w:r>
      <w:r w:rsidR="00540148" w:rsidRPr="00C90E05">
        <w:rPr>
          <w:sz w:val="24"/>
          <w:szCs w:val="24"/>
        </w:rPr>
        <w:t xml:space="preserve">Показатели доступности и качества </w:t>
      </w:r>
      <w:r w:rsidR="009513A5" w:rsidRPr="00C90E05">
        <w:rPr>
          <w:sz w:val="24"/>
          <w:szCs w:val="24"/>
        </w:rPr>
        <w:t xml:space="preserve">предоставления </w:t>
      </w:r>
      <w:r w:rsidR="00C343A4" w:rsidRPr="00C90E05">
        <w:rPr>
          <w:sz w:val="24"/>
          <w:szCs w:val="24"/>
        </w:rPr>
        <w:t>Муниципальной у</w:t>
      </w:r>
      <w:r w:rsidR="00540148" w:rsidRPr="00C90E05">
        <w:rPr>
          <w:sz w:val="24"/>
          <w:szCs w:val="24"/>
        </w:rPr>
        <w:t xml:space="preserve">слуги приведены в </w:t>
      </w:r>
      <w:r w:rsidR="008C3B54" w:rsidRPr="00C90E05">
        <w:rPr>
          <w:sz w:val="24"/>
          <w:szCs w:val="24"/>
        </w:rPr>
        <w:t>Приложени</w:t>
      </w:r>
      <w:r w:rsidR="004F433B" w:rsidRPr="00C90E05">
        <w:rPr>
          <w:sz w:val="24"/>
          <w:szCs w:val="24"/>
        </w:rPr>
        <w:t>и</w:t>
      </w:r>
      <w:r w:rsidR="008C3B54" w:rsidRPr="00C90E05">
        <w:rPr>
          <w:sz w:val="24"/>
          <w:szCs w:val="24"/>
        </w:rPr>
        <w:t xml:space="preserve"> </w:t>
      </w:r>
      <w:r w:rsidR="00A5220B" w:rsidRPr="00C90E05">
        <w:rPr>
          <w:sz w:val="24"/>
          <w:szCs w:val="24"/>
        </w:rPr>
        <w:t>1</w:t>
      </w:r>
      <w:r w:rsidR="00F40B64" w:rsidRPr="00C90E05">
        <w:rPr>
          <w:sz w:val="24"/>
          <w:szCs w:val="24"/>
        </w:rPr>
        <w:t>2</w:t>
      </w:r>
      <w:r w:rsidR="00AE1417" w:rsidRPr="00C90E05">
        <w:rPr>
          <w:sz w:val="24"/>
          <w:szCs w:val="24"/>
        </w:rPr>
        <w:t xml:space="preserve"> </w:t>
      </w:r>
      <w:r w:rsidR="00540148" w:rsidRPr="00C90E05">
        <w:rPr>
          <w:sz w:val="24"/>
          <w:szCs w:val="24"/>
        </w:rPr>
        <w:t xml:space="preserve">к </w:t>
      </w:r>
      <w:r w:rsidR="00486B5C" w:rsidRPr="00C90E05">
        <w:rPr>
          <w:sz w:val="24"/>
          <w:szCs w:val="24"/>
        </w:rPr>
        <w:t xml:space="preserve">настоящему </w:t>
      </w:r>
      <w:r w:rsidR="00D03AB7" w:rsidRPr="00C90E05">
        <w:rPr>
          <w:sz w:val="24"/>
          <w:szCs w:val="24"/>
        </w:rPr>
        <w:t>Административному р</w:t>
      </w:r>
      <w:r w:rsidR="00540148" w:rsidRPr="00C90E05">
        <w:rPr>
          <w:sz w:val="24"/>
          <w:szCs w:val="24"/>
        </w:rPr>
        <w:t>егламенту.</w:t>
      </w:r>
    </w:p>
    <w:p w:rsidR="00C26B77" w:rsidRPr="00C90E05" w:rsidRDefault="00F81D28" w:rsidP="00F81D28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732ABC" w:rsidRPr="00C90E05">
        <w:rPr>
          <w:sz w:val="24"/>
          <w:szCs w:val="24"/>
        </w:rPr>
        <w:t>.2.</w:t>
      </w:r>
      <w:r w:rsidR="00952F4A" w:rsidRPr="00C90E05">
        <w:rPr>
          <w:sz w:val="24"/>
          <w:szCs w:val="24"/>
        </w:rPr>
        <w:tab/>
      </w:r>
      <w:r w:rsidR="00C26B77" w:rsidRPr="00C90E05">
        <w:rPr>
          <w:sz w:val="24"/>
          <w:szCs w:val="24"/>
        </w:rPr>
        <w:t xml:space="preserve">Требования к обеспечению доступности </w:t>
      </w:r>
      <w:r w:rsidR="001A2804" w:rsidRPr="00C90E05">
        <w:rPr>
          <w:sz w:val="24"/>
          <w:szCs w:val="24"/>
        </w:rPr>
        <w:t>Муниципальной у</w:t>
      </w:r>
      <w:r w:rsidR="00C26B77" w:rsidRPr="00C90E05">
        <w:rPr>
          <w:sz w:val="24"/>
          <w:szCs w:val="24"/>
        </w:rPr>
        <w:t>слуги для инвалидов и лиц с ограниченными возможностями приведены в Приложении 1</w:t>
      </w:r>
      <w:r w:rsidR="00F40B64" w:rsidRPr="00C90E05">
        <w:rPr>
          <w:sz w:val="24"/>
          <w:szCs w:val="24"/>
        </w:rPr>
        <w:t>3</w:t>
      </w:r>
      <w:r w:rsidR="00C26B77" w:rsidRPr="00C90E05">
        <w:rPr>
          <w:sz w:val="24"/>
          <w:szCs w:val="24"/>
        </w:rPr>
        <w:t xml:space="preserve"> к </w:t>
      </w:r>
      <w:r w:rsidR="00CD013A" w:rsidRPr="00C90E05">
        <w:rPr>
          <w:sz w:val="24"/>
          <w:szCs w:val="24"/>
        </w:rPr>
        <w:t xml:space="preserve">настоящему </w:t>
      </w:r>
      <w:r w:rsidR="00D03AB7" w:rsidRPr="00C90E05">
        <w:rPr>
          <w:sz w:val="24"/>
          <w:szCs w:val="24"/>
        </w:rPr>
        <w:t>Административному р</w:t>
      </w:r>
      <w:r w:rsidR="00C26B77" w:rsidRPr="00C90E05">
        <w:rPr>
          <w:sz w:val="24"/>
          <w:szCs w:val="24"/>
        </w:rPr>
        <w:t>егламенту.</w:t>
      </w:r>
    </w:p>
    <w:p w:rsidR="00622F2C" w:rsidRPr="00C90E05" w:rsidRDefault="00622F2C" w:rsidP="008A4C1E">
      <w:pPr>
        <w:pStyle w:val="11"/>
        <w:numPr>
          <w:ilvl w:val="0"/>
          <w:numId w:val="0"/>
        </w:numPr>
        <w:tabs>
          <w:tab w:val="left" w:pos="1134"/>
          <w:tab w:val="left" w:pos="1701"/>
        </w:tabs>
        <w:rPr>
          <w:sz w:val="24"/>
          <w:szCs w:val="24"/>
        </w:rPr>
      </w:pPr>
    </w:p>
    <w:p w:rsidR="00B024A2" w:rsidRPr="00C90E05" w:rsidRDefault="00D03AB7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2" w:name="_Toc437973300"/>
      <w:bookmarkStart w:id="73" w:name="_Toc438110042"/>
      <w:bookmarkStart w:id="74" w:name="_Toc438376247"/>
      <w:bookmarkStart w:id="75" w:name="_Toc441496555"/>
      <w:r w:rsidRPr="00C90E05">
        <w:rPr>
          <w:sz w:val="24"/>
          <w:szCs w:val="24"/>
        </w:rPr>
        <w:t>2</w:t>
      </w:r>
      <w:r w:rsidR="00F81D28">
        <w:rPr>
          <w:sz w:val="24"/>
          <w:szCs w:val="24"/>
        </w:rPr>
        <w:t>0</w:t>
      </w:r>
      <w:r w:rsidR="00CA1746" w:rsidRPr="00C90E05">
        <w:rPr>
          <w:sz w:val="24"/>
          <w:szCs w:val="24"/>
        </w:rPr>
        <w:t>.</w:t>
      </w:r>
      <w:r w:rsidR="00CA1746" w:rsidRPr="00C90E05">
        <w:rPr>
          <w:sz w:val="24"/>
          <w:szCs w:val="24"/>
        </w:rPr>
        <w:tab/>
      </w:r>
      <w:r w:rsidR="00A4070E" w:rsidRPr="00C90E05">
        <w:rPr>
          <w:sz w:val="24"/>
          <w:szCs w:val="24"/>
        </w:rPr>
        <w:t xml:space="preserve">Требования к организации предоставления </w:t>
      </w:r>
      <w:r w:rsidR="00E62B08" w:rsidRPr="00C90E05">
        <w:rPr>
          <w:sz w:val="24"/>
          <w:szCs w:val="24"/>
        </w:rPr>
        <w:t xml:space="preserve">Муниципальной </w:t>
      </w:r>
      <w:r w:rsidR="00E9683B" w:rsidRPr="00C90E05">
        <w:rPr>
          <w:sz w:val="24"/>
          <w:szCs w:val="24"/>
        </w:rPr>
        <w:t xml:space="preserve">услуги </w:t>
      </w:r>
    </w:p>
    <w:p w:rsidR="00A4070E" w:rsidRPr="00C90E05" w:rsidRDefault="00A4070E" w:rsidP="008D3F5E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r w:rsidRPr="00C90E05">
        <w:rPr>
          <w:sz w:val="24"/>
          <w:szCs w:val="24"/>
        </w:rPr>
        <w:t>в электронной форме</w:t>
      </w:r>
    </w:p>
    <w:p w:rsidR="008D3F5E" w:rsidRPr="00C90E05" w:rsidRDefault="008D3F5E" w:rsidP="00C2126F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F54FDC" w:rsidRPr="00C90E05" w:rsidRDefault="00732ABC" w:rsidP="00C2126F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0E05">
        <w:rPr>
          <w:b w:val="0"/>
          <w:i w:val="0"/>
          <w:sz w:val="24"/>
          <w:szCs w:val="24"/>
        </w:rPr>
        <w:t>2</w:t>
      </w:r>
      <w:r w:rsidR="00C2126F">
        <w:rPr>
          <w:b w:val="0"/>
          <w:i w:val="0"/>
          <w:sz w:val="24"/>
          <w:szCs w:val="24"/>
        </w:rPr>
        <w:t>0</w:t>
      </w:r>
      <w:r w:rsidRPr="00C90E05">
        <w:rPr>
          <w:b w:val="0"/>
          <w:i w:val="0"/>
          <w:sz w:val="24"/>
          <w:szCs w:val="24"/>
        </w:rPr>
        <w:t>.1</w:t>
      </w:r>
      <w:r w:rsidR="00B50F48" w:rsidRPr="00C90E05">
        <w:rPr>
          <w:b w:val="0"/>
          <w:i w:val="0"/>
          <w:sz w:val="24"/>
          <w:szCs w:val="24"/>
        </w:rPr>
        <w:t>.</w:t>
      </w:r>
      <w:r w:rsidR="00B50F48" w:rsidRPr="00C90E05">
        <w:rPr>
          <w:b w:val="0"/>
          <w:i w:val="0"/>
          <w:sz w:val="24"/>
          <w:szCs w:val="24"/>
        </w:rPr>
        <w:tab/>
      </w:r>
      <w:r w:rsidRPr="00C90E05">
        <w:rPr>
          <w:b w:val="0"/>
          <w:i w:val="0"/>
          <w:sz w:val="24"/>
          <w:szCs w:val="24"/>
        </w:rPr>
        <w:t xml:space="preserve"> </w:t>
      </w:r>
      <w:r w:rsidR="00001890" w:rsidRPr="00C90E05">
        <w:rPr>
          <w:b w:val="0"/>
          <w:i w:val="0"/>
          <w:sz w:val="24"/>
          <w:szCs w:val="24"/>
        </w:rPr>
        <w:t>Д</w:t>
      </w:r>
      <w:r w:rsidR="00F54FDC" w:rsidRPr="00C90E05">
        <w:rPr>
          <w:b w:val="0"/>
          <w:i w:val="0"/>
          <w:sz w:val="24"/>
          <w:szCs w:val="24"/>
        </w:rPr>
        <w:t>окументы, указанные</w:t>
      </w:r>
      <w:r w:rsidR="001C2E2A" w:rsidRPr="00C90E05">
        <w:rPr>
          <w:b w:val="0"/>
          <w:i w:val="0"/>
          <w:sz w:val="24"/>
          <w:szCs w:val="24"/>
        </w:rPr>
        <w:t xml:space="preserve"> в пунктах 10.1 и 10.2 настоящего Административного регламента</w:t>
      </w:r>
      <w:r w:rsidR="0072571A" w:rsidRPr="00C90E05">
        <w:rPr>
          <w:b w:val="0"/>
          <w:i w:val="0"/>
          <w:sz w:val="24"/>
          <w:szCs w:val="24"/>
        </w:rPr>
        <w:t>,</w:t>
      </w:r>
      <w:r w:rsidR="00F54FDC" w:rsidRPr="00C90E05">
        <w:rPr>
          <w:b w:val="0"/>
          <w:i w:val="0"/>
          <w:sz w:val="24"/>
          <w:szCs w:val="24"/>
        </w:rPr>
        <w:t xml:space="preserve"> </w:t>
      </w:r>
      <w:r w:rsidR="00FD40C2" w:rsidRPr="00C90E05">
        <w:rPr>
          <w:b w:val="0"/>
          <w:i w:val="0"/>
          <w:sz w:val="24"/>
          <w:szCs w:val="24"/>
        </w:rPr>
        <w:t xml:space="preserve">могут </w:t>
      </w:r>
      <w:r w:rsidR="00F54FDC" w:rsidRPr="00C90E05">
        <w:rPr>
          <w:b w:val="0"/>
          <w:i w:val="0"/>
          <w:sz w:val="24"/>
          <w:szCs w:val="24"/>
        </w:rPr>
        <w:t>пода</w:t>
      </w:r>
      <w:r w:rsidR="00FD40C2" w:rsidRPr="00C90E05">
        <w:rPr>
          <w:b w:val="0"/>
          <w:i w:val="0"/>
          <w:sz w:val="24"/>
          <w:szCs w:val="24"/>
        </w:rPr>
        <w:t>ваться</w:t>
      </w:r>
      <w:r w:rsidR="00F54FDC" w:rsidRPr="00C90E05">
        <w:rPr>
          <w:b w:val="0"/>
          <w:i w:val="0"/>
          <w:sz w:val="24"/>
          <w:szCs w:val="24"/>
        </w:rPr>
        <w:t xml:space="preserve"> </w:t>
      </w:r>
      <w:r w:rsidR="00FD40C2" w:rsidRPr="00C90E05">
        <w:rPr>
          <w:b w:val="0"/>
          <w:i w:val="0"/>
          <w:sz w:val="24"/>
          <w:szCs w:val="24"/>
        </w:rPr>
        <w:t xml:space="preserve">в электронной форме </w:t>
      </w:r>
      <w:r w:rsidR="00F54FDC" w:rsidRPr="00C90E05">
        <w:rPr>
          <w:b w:val="0"/>
          <w:i w:val="0"/>
          <w:sz w:val="24"/>
          <w:szCs w:val="24"/>
        </w:rPr>
        <w:t xml:space="preserve">посредством </w:t>
      </w:r>
      <w:proofErr w:type="spellStart"/>
      <w:r w:rsidR="007D6F19" w:rsidRPr="00C90E05">
        <w:rPr>
          <w:b w:val="0"/>
          <w:i w:val="0"/>
          <w:sz w:val="24"/>
          <w:szCs w:val="24"/>
        </w:rPr>
        <w:t>РПГУ</w:t>
      </w:r>
      <w:proofErr w:type="spellEnd"/>
      <w:r w:rsidR="00F54FDC" w:rsidRPr="00C90E05">
        <w:rPr>
          <w:b w:val="0"/>
          <w:i w:val="0"/>
          <w:sz w:val="24"/>
          <w:szCs w:val="24"/>
        </w:rPr>
        <w:t>.</w:t>
      </w:r>
    </w:p>
    <w:p w:rsidR="00A4070E" w:rsidRPr="00C90E05" w:rsidRDefault="00732ABC" w:rsidP="00C2126F">
      <w:pPr>
        <w:pStyle w:val="2-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0E05">
        <w:rPr>
          <w:b w:val="0"/>
          <w:i w:val="0"/>
          <w:sz w:val="24"/>
          <w:szCs w:val="24"/>
        </w:rPr>
        <w:t>2</w:t>
      </w:r>
      <w:r w:rsidR="00C2126F">
        <w:rPr>
          <w:b w:val="0"/>
          <w:i w:val="0"/>
          <w:sz w:val="24"/>
          <w:szCs w:val="24"/>
        </w:rPr>
        <w:t>0</w:t>
      </w:r>
      <w:r w:rsidRPr="00C90E05">
        <w:rPr>
          <w:b w:val="0"/>
          <w:i w:val="0"/>
          <w:sz w:val="24"/>
          <w:szCs w:val="24"/>
        </w:rPr>
        <w:t>.2.</w:t>
      </w:r>
      <w:r w:rsidR="00B50F48" w:rsidRPr="00C90E05">
        <w:rPr>
          <w:b w:val="0"/>
          <w:i w:val="0"/>
          <w:sz w:val="24"/>
          <w:szCs w:val="24"/>
        </w:rPr>
        <w:tab/>
      </w:r>
      <w:r w:rsidR="00A4070E" w:rsidRPr="00C90E05">
        <w:rPr>
          <w:b w:val="0"/>
          <w:i w:val="0"/>
          <w:sz w:val="24"/>
          <w:szCs w:val="24"/>
        </w:rPr>
        <w:t xml:space="preserve">При подаче </w:t>
      </w:r>
      <w:r w:rsidRPr="00C90E05">
        <w:rPr>
          <w:b w:val="0"/>
          <w:i w:val="0"/>
          <w:sz w:val="24"/>
          <w:szCs w:val="24"/>
        </w:rPr>
        <w:t xml:space="preserve">документы, указанные </w:t>
      </w:r>
      <w:r w:rsidR="001C2E2A" w:rsidRPr="00C90E05">
        <w:rPr>
          <w:b w:val="0"/>
          <w:i w:val="0"/>
          <w:sz w:val="24"/>
          <w:szCs w:val="24"/>
        </w:rPr>
        <w:t xml:space="preserve">в пунктах 10.1 и 10.2 настоящего Административного </w:t>
      </w:r>
      <w:r w:rsidR="00237376" w:rsidRPr="00C90E05">
        <w:rPr>
          <w:b w:val="0"/>
          <w:i w:val="0"/>
          <w:sz w:val="24"/>
          <w:szCs w:val="24"/>
        </w:rPr>
        <w:t>регламента,</w:t>
      </w:r>
      <w:r w:rsidR="009E2268" w:rsidRPr="00C90E05">
        <w:rPr>
          <w:b w:val="0"/>
          <w:i w:val="0"/>
          <w:sz w:val="24"/>
          <w:szCs w:val="24"/>
        </w:rPr>
        <w:t xml:space="preserve"> </w:t>
      </w:r>
      <w:r w:rsidR="00A4070E" w:rsidRPr="00C90E05">
        <w:rPr>
          <w:b w:val="0"/>
          <w:i w:val="0"/>
          <w:sz w:val="24"/>
          <w:szCs w:val="24"/>
        </w:rPr>
        <w:t xml:space="preserve">прилагаются к электронной форме </w:t>
      </w:r>
      <w:r w:rsidR="00D03AB7" w:rsidRPr="00C90E05">
        <w:rPr>
          <w:b w:val="0"/>
          <w:i w:val="0"/>
          <w:sz w:val="24"/>
          <w:szCs w:val="24"/>
        </w:rPr>
        <w:t>з</w:t>
      </w:r>
      <w:r w:rsidR="00A4070E" w:rsidRPr="00C90E05">
        <w:rPr>
          <w:b w:val="0"/>
          <w:i w:val="0"/>
          <w:sz w:val="24"/>
          <w:szCs w:val="24"/>
        </w:rPr>
        <w:t>аявления в виде отдельных файлов. Количество файлов должно соответствовать количеству документов, а наименование файл</w:t>
      </w:r>
      <w:r w:rsidR="00C47D24" w:rsidRPr="00C90E05">
        <w:rPr>
          <w:b w:val="0"/>
          <w:i w:val="0"/>
          <w:sz w:val="24"/>
          <w:szCs w:val="24"/>
        </w:rPr>
        <w:t>ов</w:t>
      </w:r>
      <w:r w:rsidR="00A4070E" w:rsidRPr="00C90E05">
        <w:rPr>
          <w:b w:val="0"/>
          <w:i w:val="0"/>
          <w:sz w:val="24"/>
          <w:szCs w:val="24"/>
        </w:rPr>
        <w:t xml:space="preserve"> должн</w:t>
      </w:r>
      <w:r w:rsidR="00656D94" w:rsidRPr="00C90E05">
        <w:rPr>
          <w:b w:val="0"/>
          <w:i w:val="0"/>
          <w:sz w:val="24"/>
          <w:szCs w:val="24"/>
        </w:rPr>
        <w:t>о</w:t>
      </w:r>
      <w:r w:rsidR="00A4070E" w:rsidRPr="00C90E05">
        <w:rPr>
          <w:b w:val="0"/>
          <w:i w:val="0"/>
          <w:sz w:val="24"/>
          <w:szCs w:val="24"/>
        </w:rPr>
        <w:t xml:space="preserve"> </w:t>
      </w:r>
      <w:r w:rsidR="002A2C72" w:rsidRPr="00C90E05">
        <w:rPr>
          <w:b w:val="0"/>
          <w:i w:val="0"/>
          <w:sz w:val="24"/>
          <w:szCs w:val="24"/>
        </w:rPr>
        <w:t>содержать наименовани</w:t>
      </w:r>
      <w:r w:rsidR="00B65D53" w:rsidRPr="00C90E05">
        <w:rPr>
          <w:b w:val="0"/>
          <w:i w:val="0"/>
          <w:sz w:val="24"/>
          <w:szCs w:val="24"/>
        </w:rPr>
        <w:t>е</w:t>
      </w:r>
      <w:r w:rsidR="00A4070E" w:rsidRPr="00C90E05">
        <w:rPr>
          <w:b w:val="0"/>
          <w:i w:val="0"/>
          <w:sz w:val="24"/>
          <w:szCs w:val="24"/>
        </w:rPr>
        <w:t xml:space="preserve"> </w:t>
      </w:r>
      <w:r w:rsidR="002A2C72" w:rsidRPr="00C90E05">
        <w:rPr>
          <w:b w:val="0"/>
          <w:i w:val="0"/>
          <w:sz w:val="24"/>
          <w:szCs w:val="24"/>
        </w:rPr>
        <w:t xml:space="preserve">каждого </w:t>
      </w:r>
      <w:r w:rsidR="00A4070E" w:rsidRPr="00C90E05">
        <w:rPr>
          <w:b w:val="0"/>
          <w:i w:val="0"/>
          <w:sz w:val="24"/>
          <w:szCs w:val="24"/>
        </w:rPr>
        <w:t>документ</w:t>
      </w:r>
      <w:r w:rsidR="002A2C72" w:rsidRPr="00C90E05">
        <w:rPr>
          <w:b w:val="0"/>
          <w:i w:val="0"/>
          <w:sz w:val="24"/>
          <w:szCs w:val="24"/>
        </w:rPr>
        <w:t>а</w:t>
      </w:r>
      <w:r w:rsidR="00A4070E" w:rsidRPr="00C90E05">
        <w:rPr>
          <w:b w:val="0"/>
          <w:i w:val="0"/>
          <w:sz w:val="24"/>
          <w:szCs w:val="24"/>
        </w:rPr>
        <w:t xml:space="preserve"> и количество листов в документ</w:t>
      </w:r>
      <w:r w:rsidR="00C47D24" w:rsidRPr="00C90E05">
        <w:rPr>
          <w:b w:val="0"/>
          <w:i w:val="0"/>
          <w:sz w:val="24"/>
          <w:szCs w:val="24"/>
        </w:rPr>
        <w:t>ах</w:t>
      </w:r>
      <w:r w:rsidR="00A4070E" w:rsidRPr="00C90E05">
        <w:rPr>
          <w:b w:val="0"/>
          <w:i w:val="0"/>
          <w:sz w:val="24"/>
          <w:szCs w:val="24"/>
        </w:rPr>
        <w:t xml:space="preserve">. </w:t>
      </w:r>
    </w:p>
    <w:p w:rsidR="00A4070E" w:rsidRPr="00C90E05" w:rsidRDefault="00732ABC" w:rsidP="00C2126F">
      <w:pPr>
        <w:pStyle w:val="2-"/>
        <w:numPr>
          <w:ilvl w:val="0"/>
          <w:numId w:val="0"/>
        </w:numPr>
        <w:tabs>
          <w:tab w:val="left" w:pos="1134"/>
        </w:tabs>
        <w:spacing w:before="0" w:after="0"/>
        <w:ind w:firstLine="709"/>
        <w:jc w:val="both"/>
        <w:rPr>
          <w:b w:val="0"/>
          <w:i w:val="0"/>
          <w:sz w:val="24"/>
          <w:szCs w:val="24"/>
        </w:rPr>
      </w:pPr>
      <w:r w:rsidRPr="00C90E05">
        <w:rPr>
          <w:b w:val="0"/>
          <w:i w:val="0"/>
          <w:sz w:val="24"/>
          <w:szCs w:val="24"/>
        </w:rPr>
        <w:t>2</w:t>
      </w:r>
      <w:r w:rsidR="00C2126F">
        <w:rPr>
          <w:b w:val="0"/>
          <w:i w:val="0"/>
          <w:sz w:val="24"/>
          <w:szCs w:val="24"/>
        </w:rPr>
        <w:t>0</w:t>
      </w:r>
      <w:r w:rsidRPr="00C90E05">
        <w:rPr>
          <w:b w:val="0"/>
          <w:i w:val="0"/>
          <w:sz w:val="24"/>
          <w:szCs w:val="24"/>
        </w:rPr>
        <w:t>.3.</w:t>
      </w:r>
      <w:r w:rsidR="003843EB" w:rsidRPr="00C90E05">
        <w:rPr>
          <w:b w:val="0"/>
          <w:i w:val="0"/>
          <w:sz w:val="24"/>
          <w:szCs w:val="24"/>
        </w:rPr>
        <w:tab/>
      </w:r>
      <w:proofErr w:type="gramStart"/>
      <w:r w:rsidR="00A4070E" w:rsidRPr="00C90E05">
        <w:rPr>
          <w:b w:val="0"/>
          <w:i w:val="0"/>
          <w:sz w:val="24"/>
          <w:szCs w:val="24"/>
        </w:rPr>
        <w:t>Все документы должны быть отсканированы</w:t>
      </w:r>
      <w:r w:rsidR="0049137D" w:rsidRPr="00C90E05">
        <w:rPr>
          <w:b w:val="0"/>
          <w:i w:val="0"/>
          <w:sz w:val="24"/>
          <w:szCs w:val="24"/>
        </w:rPr>
        <w:t xml:space="preserve"> и сохранены</w:t>
      </w:r>
      <w:r w:rsidR="00A4070E" w:rsidRPr="00C90E05">
        <w:rPr>
          <w:b w:val="0"/>
          <w:i w:val="0"/>
          <w:sz w:val="24"/>
          <w:szCs w:val="24"/>
        </w:rPr>
        <w:t xml:space="preserve">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:rsidR="00735C36" w:rsidRPr="00C90E05" w:rsidRDefault="007A73B1" w:rsidP="00C212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C2126F">
        <w:rPr>
          <w:rFonts w:ascii="Times New Roman" w:hAnsi="Times New Roman"/>
          <w:sz w:val="24"/>
          <w:szCs w:val="24"/>
        </w:rPr>
        <w:t>0</w:t>
      </w:r>
      <w:r w:rsidRPr="00C90E05">
        <w:rPr>
          <w:rFonts w:ascii="Times New Roman" w:hAnsi="Times New Roman"/>
          <w:sz w:val="24"/>
          <w:szCs w:val="24"/>
        </w:rPr>
        <w:t>.</w:t>
      </w:r>
      <w:r w:rsidR="005A0D89" w:rsidRPr="00C90E05">
        <w:rPr>
          <w:rFonts w:ascii="Times New Roman" w:hAnsi="Times New Roman"/>
          <w:sz w:val="24"/>
          <w:szCs w:val="24"/>
        </w:rPr>
        <w:t>4</w:t>
      </w:r>
      <w:r w:rsidRPr="00C90E05">
        <w:rPr>
          <w:rFonts w:ascii="Times New Roman" w:hAnsi="Times New Roman"/>
          <w:sz w:val="24"/>
          <w:szCs w:val="24"/>
        </w:rPr>
        <w:t>.</w:t>
      </w:r>
      <w:r w:rsidR="000B0CF2" w:rsidRPr="00C90E05">
        <w:rPr>
          <w:rFonts w:ascii="Times New Roman" w:hAnsi="Times New Roman"/>
          <w:sz w:val="24"/>
          <w:szCs w:val="24"/>
        </w:rPr>
        <w:t xml:space="preserve"> </w:t>
      </w:r>
      <w:r w:rsidR="00735C36" w:rsidRPr="00C90E05">
        <w:rPr>
          <w:rFonts w:ascii="Times New Roman" w:hAnsi="Times New Roman"/>
          <w:sz w:val="24"/>
          <w:szCs w:val="24"/>
        </w:rPr>
        <w:t>Заявитель</w:t>
      </w:r>
      <w:r w:rsidR="00244BD1" w:rsidRPr="00C90E05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="00735C36" w:rsidRPr="00C90E05">
        <w:rPr>
          <w:rFonts w:ascii="Times New Roman" w:hAnsi="Times New Roman"/>
          <w:sz w:val="24"/>
          <w:szCs w:val="24"/>
        </w:rPr>
        <w:t xml:space="preserve"> имеет возможность отслеживать ход обработки документов в Личном кабинете с помощью статусной модели </w:t>
      </w:r>
      <w:proofErr w:type="spellStart"/>
      <w:r w:rsidR="007D6F19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D240E4" w:rsidRPr="00C90E05">
        <w:rPr>
          <w:rFonts w:ascii="Times New Roman" w:hAnsi="Times New Roman"/>
          <w:sz w:val="24"/>
          <w:szCs w:val="24"/>
        </w:rPr>
        <w:t>.</w:t>
      </w:r>
    </w:p>
    <w:p w:rsidR="005A0D89" w:rsidRPr="00C90E05" w:rsidRDefault="005A0D89" w:rsidP="00E111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4070E" w:rsidRPr="00C90E05" w:rsidRDefault="00D03AB7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  <w:bookmarkStart w:id="76" w:name="_Toc437973302"/>
      <w:bookmarkStart w:id="77" w:name="_Toc438110044"/>
      <w:bookmarkStart w:id="78" w:name="_Toc438376250"/>
      <w:bookmarkStart w:id="79" w:name="_Toc441496557"/>
      <w:bookmarkEnd w:id="72"/>
      <w:bookmarkEnd w:id="73"/>
      <w:bookmarkEnd w:id="74"/>
      <w:bookmarkEnd w:id="75"/>
      <w:r w:rsidRPr="00C90E05">
        <w:rPr>
          <w:sz w:val="24"/>
          <w:szCs w:val="24"/>
        </w:rPr>
        <w:t>2</w:t>
      </w:r>
      <w:r w:rsidR="00C2126F">
        <w:rPr>
          <w:sz w:val="24"/>
          <w:szCs w:val="24"/>
        </w:rPr>
        <w:t>1</w:t>
      </w:r>
      <w:r w:rsidR="007A73B1" w:rsidRPr="00C90E05">
        <w:rPr>
          <w:sz w:val="24"/>
          <w:szCs w:val="24"/>
        </w:rPr>
        <w:t>.</w:t>
      </w:r>
      <w:r w:rsidR="00CA1746" w:rsidRPr="00C90E05">
        <w:rPr>
          <w:sz w:val="24"/>
          <w:szCs w:val="24"/>
        </w:rPr>
        <w:tab/>
      </w:r>
      <w:r w:rsidR="00A4070E" w:rsidRPr="00C90E05">
        <w:rPr>
          <w:sz w:val="24"/>
          <w:szCs w:val="24"/>
        </w:rPr>
        <w:t xml:space="preserve">Требования к организации предоставления </w:t>
      </w:r>
      <w:r w:rsidR="00E62B08" w:rsidRPr="00C90E05">
        <w:rPr>
          <w:sz w:val="24"/>
          <w:szCs w:val="24"/>
        </w:rPr>
        <w:t>Муниципальной у</w:t>
      </w:r>
      <w:r w:rsidR="00A4070E" w:rsidRPr="00C90E05">
        <w:rPr>
          <w:sz w:val="24"/>
          <w:szCs w:val="24"/>
        </w:rPr>
        <w:t xml:space="preserve">слуги в </w:t>
      </w:r>
      <w:proofErr w:type="spellStart"/>
      <w:r w:rsidR="00A4070E" w:rsidRPr="00C90E05">
        <w:rPr>
          <w:sz w:val="24"/>
          <w:szCs w:val="24"/>
        </w:rPr>
        <w:t>МФЦ</w:t>
      </w:r>
      <w:proofErr w:type="spellEnd"/>
    </w:p>
    <w:p w:rsidR="00732ABC" w:rsidRPr="00C90E05" w:rsidRDefault="00732ABC" w:rsidP="00CF1F49">
      <w:pPr>
        <w:pStyle w:val="2-"/>
        <w:numPr>
          <w:ilvl w:val="0"/>
          <w:numId w:val="0"/>
        </w:numPr>
        <w:tabs>
          <w:tab w:val="left" w:pos="426"/>
        </w:tabs>
        <w:spacing w:before="0" w:after="0"/>
        <w:rPr>
          <w:sz w:val="24"/>
          <w:szCs w:val="24"/>
        </w:rPr>
      </w:pPr>
    </w:p>
    <w:p w:rsidR="009D313A" w:rsidRPr="00C90E05" w:rsidRDefault="007A73B1" w:rsidP="00C2126F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C2126F">
        <w:rPr>
          <w:sz w:val="24"/>
          <w:szCs w:val="24"/>
        </w:rPr>
        <w:t>1</w:t>
      </w:r>
      <w:r w:rsidRPr="00C90E05">
        <w:rPr>
          <w:sz w:val="24"/>
          <w:szCs w:val="24"/>
        </w:rPr>
        <w:t>.1.</w:t>
      </w:r>
      <w:r w:rsidR="00A4070E" w:rsidRPr="00C90E05">
        <w:rPr>
          <w:sz w:val="24"/>
          <w:szCs w:val="24"/>
        </w:rPr>
        <w:tab/>
      </w:r>
      <w:r w:rsidR="009D313A" w:rsidRPr="00C90E05">
        <w:rPr>
          <w:sz w:val="24"/>
          <w:szCs w:val="24"/>
        </w:rPr>
        <w:t xml:space="preserve">Организация предоставления Муниципальной услуги на базе </w:t>
      </w:r>
      <w:proofErr w:type="spellStart"/>
      <w:r w:rsidR="009D313A" w:rsidRPr="00C90E05">
        <w:rPr>
          <w:sz w:val="24"/>
          <w:szCs w:val="24"/>
        </w:rPr>
        <w:t>МФЦ</w:t>
      </w:r>
      <w:proofErr w:type="spellEnd"/>
      <w:r w:rsidR="009D313A" w:rsidRPr="00C90E05">
        <w:rPr>
          <w:sz w:val="24"/>
          <w:szCs w:val="24"/>
        </w:rPr>
        <w:t xml:space="preserve"> осуществляется в соответствии с соглашением о взаимодействии между Администрацией и </w:t>
      </w:r>
      <w:proofErr w:type="spellStart"/>
      <w:r w:rsidR="009D313A" w:rsidRPr="00C90E05">
        <w:rPr>
          <w:sz w:val="24"/>
          <w:szCs w:val="24"/>
        </w:rPr>
        <w:t>МФЦ</w:t>
      </w:r>
      <w:proofErr w:type="spellEnd"/>
      <w:r w:rsidR="009D313A" w:rsidRPr="00C90E05">
        <w:rPr>
          <w:sz w:val="24"/>
          <w:szCs w:val="24"/>
        </w:rPr>
        <w:t>.</w:t>
      </w:r>
    </w:p>
    <w:p w:rsidR="009D313A" w:rsidRPr="00C90E05" w:rsidRDefault="009D313A" w:rsidP="00C2126F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C2126F">
        <w:rPr>
          <w:sz w:val="24"/>
          <w:szCs w:val="24"/>
        </w:rPr>
        <w:t>1</w:t>
      </w:r>
      <w:r w:rsidRPr="00C90E05">
        <w:rPr>
          <w:sz w:val="24"/>
          <w:szCs w:val="24"/>
        </w:rPr>
        <w:t xml:space="preserve">.2. 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Pr="00C90E05">
        <w:rPr>
          <w:sz w:val="24"/>
          <w:szCs w:val="24"/>
        </w:rPr>
        <w:t xml:space="preserve"> об</w:t>
      </w:r>
      <w:r w:rsidR="008676A3" w:rsidRPr="00C90E05">
        <w:rPr>
          <w:sz w:val="24"/>
          <w:szCs w:val="24"/>
        </w:rPr>
        <w:t>еспечиваются бесплатный доступ З</w:t>
      </w:r>
      <w:r w:rsidRPr="00C90E05">
        <w:rPr>
          <w:sz w:val="24"/>
          <w:szCs w:val="24"/>
        </w:rPr>
        <w:t>аявител</w:t>
      </w:r>
      <w:r w:rsidR="00FE6787" w:rsidRPr="00C90E05">
        <w:rPr>
          <w:sz w:val="24"/>
          <w:szCs w:val="24"/>
        </w:rPr>
        <w:t>я</w:t>
      </w:r>
      <w:r w:rsidRPr="00C90E05">
        <w:rPr>
          <w:sz w:val="24"/>
          <w:szCs w:val="24"/>
        </w:rPr>
        <w:t xml:space="preserve"> </w:t>
      </w:r>
      <w:r w:rsidR="000E037B" w:rsidRPr="00C90E05">
        <w:rPr>
          <w:sz w:val="24"/>
          <w:szCs w:val="24"/>
        </w:rPr>
        <w:t>(представител</w:t>
      </w:r>
      <w:r w:rsidR="00FE6787" w:rsidRPr="00C90E05">
        <w:rPr>
          <w:sz w:val="24"/>
          <w:szCs w:val="24"/>
        </w:rPr>
        <w:t>я</w:t>
      </w:r>
      <w:r w:rsidR="000E037B" w:rsidRPr="00C90E05">
        <w:rPr>
          <w:sz w:val="24"/>
          <w:szCs w:val="24"/>
        </w:rPr>
        <w:t xml:space="preserve"> </w:t>
      </w:r>
      <w:r w:rsidR="00FE6787" w:rsidRPr="00C90E05">
        <w:rPr>
          <w:sz w:val="24"/>
          <w:szCs w:val="24"/>
        </w:rPr>
        <w:t>З</w:t>
      </w:r>
      <w:r w:rsidR="000E037B" w:rsidRPr="00C90E05">
        <w:rPr>
          <w:sz w:val="24"/>
          <w:szCs w:val="24"/>
        </w:rPr>
        <w:t>аявител</w:t>
      </w:r>
      <w:r w:rsidR="00FE6787" w:rsidRPr="00C90E05">
        <w:rPr>
          <w:sz w:val="24"/>
          <w:szCs w:val="24"/>
        </w:rPr>
        <w:t>я</w:t>
      </w:r>
      <w:r w:rsidR="000E037B" w:rsidRPr="00C90E05">
        <w:rPr>
          <w:sz w:val="24"/>
          <w:szCs w:val="24"/>
        </w:rPr>
        <w:t xml:space="preserve">) </w:t>
      </w:r>
      <w:r w:rsidRPr="00C90E05">
        <w:rPr>
          <w:sz w:val="24"/>
          <w:szCs w:val="24"/>
        </w:rPr>
        <w:t xml:space="preserve">к </w:t>
      </w:r>
      <w:proofErr w:type="spellStart"/>
      <w:r w:rsidRPr="00C90E05">
        <w:rPr>
          <w:sz w:val="24"/>
          <w:szCs w:val="24"/>
        </w:rPr>
        <w:t>РПГУ</w:t>
      </w:r>
      <w:proofErr w:type="spellEnd"/>
      <w:r w:rsidRPr="00C90E05">
        <w:rPr>
          <w:sz w:val="24"/>
          <w:szCs w:val="24"/>
        </w:rPr>
        <w:t xml:space="preserve"> для обеспечения подачи заявления в электронной форме, возможность </w:t>
      </w:r>
      <w:r w:rsidR="000E037B" w:rsidRPr="00C90E05">
        <w:rPr>
          <w:sz w:val="24"/>
          <w:szCs w:val="24"/>
        </w:rPr>
        <w:t xml:space="preserve">оплатить резервирование места для создания семейного (родового) захоронения в Личном кабинете на </w:t>
      </w:r>
      <w:proofErr w:type="spellStart"/>
      <w:r w:rsidR="000E037B" w:rsidRPr="00C90E05">
        <w:rPr>
          <w:sz w:val="24"/>
          <w:szCs w:val="24"/>
        </w:rPr>
        <w:t>РПГУ</w:t>
      </w:r>
      <w:proofErr w:type="spellEnd"/>
      <w:r w:rsidR="000E037B" w:rsidRPr="00C90E05">
        <w:rPr>
          <w:sz w:val="24"/>
          <w:szCs w:val="24"/>
        </w:rPr>
        <w:t xml:space="preserve"> с использованием платежных сервисов. </w:t>
      </w:r>
    </w:p>
    <w:p w:rsidR="009D313A" w:rsidRPr="00C90E05" w:rsidRDefault="009D313A" w:rsidP="00C2126F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C2126F">
        <w:rPr>
          <w:sz w:val="24"/>
          <w:szCs w:val="24"/>
        </w:rPr>
        <w:t>1</w:t>
      </w:r>
      <w:r w:rsidRPr="00C90E05">
        <w:rPr>
          <w:sz w:val="24"/>
          <w:szCs w:val="24"/>
        </w:rPr>
        <w:t xml:space="preserve">.3. Прием заявлений о предоставлении Муниципальной услуги, информирование и консультирование </w:t>
      </w:r>
      <w:r w:rsidR="00A93953" w:rsidRPr="00C90E05">
        <w:rPr>
          <w:sz w:val="24"/>
          <w:szCs w:val="24"/>
        </w:rPr>
        <w:t>З</w:t>
      </w:r>
      <w:r w:rsidRPr="00C90E05">
        <w:rPr>
          <w:sz w:val="24"/>
          <w:szCs w:val="24"/>
        </w:rPr>
        <w:t>аявител</w:t>
      </w:r>
      <w:r w:rsidR="00A93953" w:rsidRPr="00C90E05">
        <w:rPr>
          <w:sz w:val="24"/>
          <w:szCs w:val="24"/>
        </w:rPr>
        <w:t>я</w:t>
      </w:r>
      <w:r w:rsidR="004F79AE" w:rsidRPr="00C90E05">
        <w:rPr>
          <w:sz w:val="24"/>
          <w:szCs w:val="24"/>
        </w:rPr>
        <w:t xml:space="preserve"> (представител</w:t>
      </w:r>
      <w:r w:rsidR="00A93953" w:rsidRPr="00C90E05">
        <w:rPr>
          <w:sz w:val="24"/>
          <w:szCs w:val="24"/>
        </w:rPr>
        <w:t>я</w:t>
      </w:r>
      <w:r w:rsidR="004F79AE" w:rsidRPr="00C90E05">
        <w:rPr>
          <w:sz w:val="24"/>
          <w:szCs w:val="24"/>
        </w:rPr>
        <w:t xml:space="preserve"> Заявител</w:t>
      </w:r>
      <w:r w:rsidR="00A93953" w:rsidRPr="00C90E05">
        <w:rPr>
          <w:sz w:val="24"/>
          <w:szCs w:val="24"/>
        </w:rPr>
        <w:t>я</w:t>
      </w:r>
      <w:r w:rsidR="004F79AE" w:rsidRPr="00C90E05">
        <w:rPr>
          <w:sz w:val="24"/>
          <w:szCs w:val="24"/>
        </w:rPr>
        <w:t>)</w:t>
      </w:r>
      <w:r w:rsidRPr="00C90E05">
        <w:rPr>
          <w:sz w:val="24"/>
          <w:szCs w:val="24"/>
        </w:rPr>
        <w:t xml:space="preserve">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Pr="00C90E05">
        <w:rPr>
          <w:sz w:val="24"/>
          <w:szCs w:val="24"/>
        </w:rPr>
        <w:t xml:space="preserve"> осуществляются бесплатно.</w:t>
      </w:r>
    </w:p>
    <w:p w:rsidR="009D313A" w:rsidRPr="00C90E05" w:rsidRDefault="009D313A" w:rsidP="00C2126F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C2126F">
        <w:rPr>
          <w:sz w:val="24"/>
          <w:szCs w:val="24"/>
        </w:rPr>
        <w:t>1</w:t>
      </w:r>
      <w:r w:rsidRPr="00C90E05">
        <w:rPr>
          <w:sz w:val="24"/>
          <w:szCs w:val="24"/>
        </w:rPr>
        <w:t xml:space="preserve">.4. Перечень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Pr="00C90E05">
        <w:rPr>
          <w:sz w:val="24"/>
          <w:szCs w:val="24"/>
        </w:rPr>
        <w:t>, в которых организуется предоставление Муниципальной услуги в соответствии с соглашением о взаимодействии</w:t>
      </w:r>
      <w:r w:rsidR="00B61F34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размещен на </w:t>
      </w:r>
      <w:r w:rsidR="00F83E05" w:rsidRPr="00C90E05">
        <w:rPr>
          <w:sz w:val="24"/>
          <w:szCs w:val="24"/>
        </w:rPr>
        <w:t xml:space="preserve">официальном </w:t>
      </w:r>
      <w:r w:rsidRPr="00C90E05">
        <w:rPr>
          <w:sz w:val="24"/>
          <w:szCs w:val="24"/>
        </w:rPr>
        <w:t xml:space="preserve">сайте </w:t>
      </w:r>
      <w:r w:rsidR="00F83E05" w:rsidRPr="00C90E05">
        <w:rPr>
          <w:sz w:val="24"/>
          <w:szCs w:val="24"/>
        </w:rPr>
        <w:t>в сети «Интернет»</w:t>
      </w:r>
      <w:r w:rsidRPr="00C90E05">
        <w:rPr>
          <w:sz w:val="24"/>
          <w:szCs w:val="24"/>
        </w:rPr>
        <w:t xml:space="preserve"> Администрации, </w:t>
      </w:r>
      <w:proofErr w:type="spellStart"/>
      <w:r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, </w:t>
      </w:r>
      <w:proofErr w:type="spellStart"/>
      <w:r w:rsidRPr="00C90E05">
        <w:rPr>
          <w:sz w:val="24"/>
          <w:szCs w:val="24"/>
        </w:rPr>
        <w:t>ГКУ</w:t>
      </w:r>
      <w:proofErr w:type="spellEnd"/>
      <w:r w:rsidRPr="00C90E05">
        <w:rPr>
          <w:sz w:val="24"/>
          <w:szCs w:val="24"/>
        </w:rPr>
        <w:t xml:space="preserve"> МО «МО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Pr="00C90E05">
        <w:rPr>
          <w:sz w:val="24"/>
          <w:szCs w:val="24"/>
        </w:rPr>
        <w:t xml:space="preserve">» </w:t>
      </w:r>
      <w:hyperlink r:id="rId10" w:history="1">
        <w:r w:rsidRPr="00C90E05">
          <w:rPr>
            <w:sz w:val="24"/>
            <w:szCs w:val="24"/>
            <w:lang w:val="en-US"/>
          </w:rPr>
          <w:t>www</w:t>
        </w:r>
        <w:r w:rsidRPr="00C90E05">
          <w:rPr>
            <w:sz w:val="24"/>
            <w:szCs w:val="24"/>
          </w:rPr>
          <w:t>.mfc.mosreg.ru</w:t>
        </w:r>
      </w:hyperlink>
      <w:r w:rsidRPr="00C90E05">
        <w:rPr>
          <w:sz w:val="24"/>
          <w:szCs w:val="24"/>
        </w:rPr>
        <w:t xml:space="preserve"> </w:t>
      </w:r>
    </w:p>
    <w:p w:rsidR="009D313A" w:rsidRPr="00C90E05" w:rsidRDefault="009D313A" w:rsidP="00C2126F">
      <w:pPr>
        <w:pStyle w:val="11"/>
        <w:numPr>
          <w:ilvl w:val="0"/>
          <w:numId w:val="0"/>
        </w:numPr>
        <w:spacing w:line="240" w:lineRule="auto"/>
        <w:ind w:firstLine="851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C2126F">
        <w:rPr>
          <w:sz w:val="24"/>
          <w:szCs w:val="24"/>
        </w:rPr>
        <w:t>1</w:t>
      </w:r>
      <w:r w:rsidRPr="00C90E05">
        <w:rPr>
          <w:sz w:val="24"/>
          <w:szCs w:val="24"/>
        </w:rPr>
        <w:t>.5. Заявитель (</w:t>
      </w:r>
      <w:r w:rsidR="00B956DC" w:rsidRPr="00C90E05">
        <w:rPr>
          <w:sz w:val="24"/>
          <w:szCs w:val="24"/>
        </w:rPr>
        <w:t>п</w:t>
      </w:r>
      <w:r w:rsidRPr="00C90E05">
        <w:rPr>
          <w:sz w:val="24"/>
          <w:szCs w:val="24"/>
        </w:rPr>
        <w:t xml:space="preserve">редставитель </w:t>
      </w:r>
      <w:r w:rsidR="00B956DC" w:rsidRPr="00C90E05">
        <w:rPr>
          <w:sz w:val="24"/>
          <w:szCs w:val="24"/>
        </w:rPr>
        <w:t>З</w:t>
      </w:r>
      <w:r w:rsidRPr="00C90E05">
        <w:rPr>
          <w:sz w:val="24"/>
          <w:szCs w:val="24"/>
        </w:rPr>
        <w:t xml:space="preserve">аявителя) может осуществить предварительную запись на подачу </w:t>
      </w:r>
      <w:r w:rsidR="00B956DC" w:rsidRPr="00C90E05">
        <w:rPr>
          <w:sz w:val="24"/>
          <w:szCs w:val="24"/>
        </w:rPr>
        <w:t>з</w:t>
      </w:r>
      <w:r w:rsidRPr="00C90E05">
        <w:rPr>
          <w:sz w:val="24"/>
          <w:szCs w:val="24"/>
        </w:rPr>
        <w:t xml:space="preserve">аявления в </w:t>
      </w:r>
      <w:proofErr w:type="spellStart"/>
      <w:r w:rsidRPr="00C90E05">
        <w:rPr>
          <w:sz w:val="24"/>
          <w:szCs w:val="24"/>
        </w:rPr>
        <w:t>МФЦ</w:t>
      </w:r>
      <w:proofErr w:type="spellEnd"/>
      <w:r w:rsidRPr="00C90E05">
        <w:rPr>
          <w:sz w:val="24"/>
          <w:szCs w:val="24"/>
        </w:rPr>
        <w:t xml:space="preserve"> следующими способами по своему выбору:</w:t>
      </w:r>
    </w:p>
    <w:p w:rsidR="009D313A" w:rsidRPr="00C90E05" w:rsidRDefault="009D313A" w:rsidP="00C21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при личном обращении Заявителя (</w:t>
      </w:r>
      <w:r w:rsidR="004F79AE" w:rsidRPr="00C90E05">
        <w:rPr>
          <w:rFonts w:ascii="Times New Roman" w:hAnsi="Times New Roman"/>
          <w:sz w:val="24"/>
          <w:szCs w:val="24"/>
        </w:rPr>
        <w:t>п</w:t>
      </w:r>
      <w:r w:rsidRPr="00C90E05">
        <w:rPr>
          <w:rFonts w:ascii="Times New Roman" w:hAnsi="Times New Roman"/>
          <w:sz w:val="24"/>
          <w:szCs w:val="24"/>
        </w:rPr>
        <w:t xml:space="preserve">редставителя </w:t>
      </w:r>
      <w:r w:rsidR="004F79AE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аявителя) в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;</w:t>
      </w:r>
    </w:p>
    <w:p w:rsidR="009D313A" w:rsidRPr="00C90E05" w:rsidRDefault="009D313A" w:rsidP="00C21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по телефону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;</w:t>
      </w:r>
    </w:p>
    <w:p w:rsidR="009D313A" w:rsidRPr="00C90E05" w:rsidRDefault="009D313A" w:rsidP="00C2126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посредством </w:t>
      </w:r>
      <w:proofErr w:type="spellStart"/>
      <w:r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</w:t>
      </w:r>
    </w:p>
    <w:p w:rsidR="009D313A" w:rsidRPr="00C2126F" w:rsidRDefault="00C2126F" w:rsidP="00C21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21.6.</w:t>
      </w:r>
      <w:r w:rsidR="004F79AE" w:rsidRPr="00C2126F">
        <w:rPr>
          <w:rFonts w:ascii="Times New Roman" w:hAnsi="Times New Roman"/>
          <w:sz w:val="24"/>
          <w:szCs w:val="24"/>
        </w:rPr>
        <w:t xml:space="preserve"> </w:t>
      </w:r>
      <w:r w:rsidR="009D313A" w:rsidRPr="00C2126F">
        <w:rPr>
          <w:rFonts w:ascii="Times New Roman" w:hAnsi="Times New Roman"/>
          <w:sz w:val="24"/>
          <w:szCs w:val="24"/>
        </w:rPr>
        <w:t>При предварительной записи Заявитель (</w:t>
      </w:r>
      <w:r w:rsidR="00B956DC" w:rsidRPr="00C2126F">
        <w:rPr>
          <w:rFonts w:ascii="Times New Roman" w:hAnsi="Times New Roman"/>
          <w:sz w:val="24"/>
          <w:szCs w:val="24"/>
        </w:rPr>
        <w:t>п</w:t>
      </w:r>
      <w:r w:rsidR="009D313A" w:rsidRPr="00C2126F">
        <w:rPr>
          <w:rFonts w:ascii="Times New Roman" w:hAnsi="Times New Roman"/>
          <w:sz w:val="24"/>
          <w:szCs w:val="24"/>
        </w:rPr>
        <w:t xml:space="preserve">редставитель </w:t>
      </w:r>
      <w:r w:rsidR="00B956DC" w:rsidRPr="00C2126F">
        <w:rPr>
          <w:rFonts w:ascii="Times New Roman" w:hAnsi="Times New Roman"/>
          <w:sz w:val="24"/>
          <w:szCs w:val="24"/>
        </w:rPr>
        <w:t>З</w:t>
      </w:r>
      <w:r w:rsidR="009D313A" w:rsidRPr="00C2126F">
        <w:rPr>
          <w:rFonts w:ascii="Times New Roman" w:hAnsi="Times New Roman"/>
          <w:sz w:val="24"/>
          <w:szCs w:val="24"/>
        </w:rPr>
        <w:t>аявителя) сообщает следующие данные:</w:t>
      </w:r>
    </w:p>
    <w:p w:rsidR="009D313A" w:rsidRPr="00C90E05" w:rsidRDefault="00B956DC" w:rsidP="00C212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1) </w:t>
      </w:r>
      <w:r w:rsidR="009D313A" w:rsidRPr="00C90E05">
        <w:rPr>
          <w:rFonts w:ascii="Times New Roman" w:hAnsi="Times New Roman"/>
          <w:sz w:val="24"/>
          <w:szCs w:val="24"/>
        </w:rPr>
        <w:t>фамилию, имя, отчество (последнее при наличии);</w:t>
      </w:r>
    </w:p>
    <w:p w:rsidR="009D313A" w:rsidRPr="00C90E05" w:rsidRDefault="00B956DC" w:rsidP="00C212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2) </w:t>
      </w:r>
      <w:r w:rsidR="009D313A" w:rsidRPr="00C90E05">
        <w:rPr>
          <w:rFonts w:ascii="Times New Roman" w:hAnsi="Times New Roman"/>
          <w:sz w:val="24"/>
          <w:szCs w:val="24"/>
        </w:rPr>
        <w:t>контактный номер телефона;</w:t>
      </w:r>
    </w:p>
    <w:p w:rsidR="009D313A" w:rsidRPr="00C90E05" w:rsidRDefault="00B956DC" w:rsidP="00C2126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3) </w:t>
      </w:r>
      <w:r w:rsidR="009D313A" w:rsidRPr="00C90E05">
        <w:rPr>
          <w:rFonts w:ascii="Times New Roman" w:hAnsi="Times New Roman"/>
          <w:sz w:val="24"/>
          <w:szCs w:val="24"/>
        </w:rPr>
        <w:t>адрес электронной почты (при наличии);</w:t>
      </w:r>
    </w:p>
    <w:p w:rsidR="009D313A" w:rsidRPr="00C90E05" w:rsidRDefault="00EE5353" w:rsidP="00EE535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9D313A" w:rsidRPr="00C90E05">
        <w:rPr>
          <w:rFonts w:ascii="Times New Roman" w:hAnsi="Times New Roman"/>
          <w:sz w:val="24"/>
          <w:szCs w:val="24"/>
        </w:rPr>
        <w:t xml:space="preserve">желаемые дату и время представления документов. </w:t>
      </w:r>
    </w:p>
    <w:p w:rsidR="009D313A" w:rsidRPr="00EE5353" w:rsidRDefault="009D313A" w:rsidP="00ED0012">
      <w:pPr>
        <w:pStyle w:val="10"/>
        <w:numPr>
          <w:ilvl w:val="0"/>
          <w:numId w:val="24"/>
        </w:numPr>
        <w:spacing w:line="240" w:lineRule="auto"/>
        <w:rPr>
          <w:sz w:val="24"/>
          <w:szCs w:val="24"/>
        </w:rPr>
      </w:pPr>
      <w:r w:rsidRPr="00EE5353">
        <w:rPr>
          <w:sz w:val="24"/>
          <w:szCs w:val="24"/>
        </w:rPr>
        <w:t>Заявителю (</w:t>
      </w:r>
      <w:r w:rsidR="004F79AE" w:rsidRPr="00EE5353">
        <w:rPr>
          <w:sz w:val="24"/>
          <w:szCs w:val="24"/>
        </w:rPr>
        <w:t>п</w:t>
      </w:r>
      <w:r w:rsidRPr="00EE5353">
        <w:rPr>
          <w:sz w:val="24"/>
          <w:szCs w:val="24"/>
        </w:rPr>
        <w:t xml:space="preserve">редставителю </w:t>
      </w:r>
      <w:r w:rsidR="004F79AE" w:rsidRPr="00EE5353">
        <w:rPr>
          <w:sz w:val="24"/>
          <w:szCs w:val="24"/>
        </w:rPr>
        <w:t>З</w:t>
      </w:r>
      <w:r w:rsidRPr="00EE5353">
        <w:rPr>
          <w:sz w:val="24"/>
          <w:szCs w:val="24"/>
        </w:rPr>
        <w:t xml:space="preserve">аявителя) сообщаются дата и время приема документов.  </w:t>
      </w:r>
    </w:p>
    <w:p w:rsidR="009D313A" w:rsidRPr="00EE5353" w:rsidRDefault="00EE5353" w:rsidP="00E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21.7. </w:t>
      </w:r>
      <w:r w:rsidR="009D313A" w:rsidRPr="00EE5353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(</w:t>
      </w:r>
      <w:r w:rsidR="0096517C" w:rsidRPr="00EE5353">
        <w:rPr>
          <w:rFonts w:ascii="Times New Roman" w:hAnsi="Times New Roman"/>
          <w:sz w:val="24"/>
          <w:szCs w:val="24"/>
        </w:rPr>
        <w:t>п</w:t>
      </w:r>
      <w:r w:rsidR="009D313A" w:rsidRPr="00EE5353">
        <w:rPr>
          <w:rFonts w:ascii="Times New Roman" w:hAnsi="Times New Roman"/>
          <w:sz w:val="24"/>
          <w:szCs w:val="24"/>
        </w:rPr>
        <w:t xml:space="preserve">редставитель </w:t>
      </w:r>
      <w:r w:rsidR="0096517C" w:rsidRPr="00EE5353">
        <w:rPr>
          <w:rFonts w:ascii="Times New Roman" w:hAnsi="Times New Roman"/>
          <w:sz w:val="24"/>
          <w:szCs w:val="24"/>
        </w:rPr>
        <w:t>З</w:t>
      </w:r>
      <w:r w:rsidR="009D313A" w:rsidRPr="00EE5353">
        <w:rPr>
          <w:rFonts w:ascii="Times New Roman" w:hAnsi="Times New Roman"/>
          <w:sz w:val="24"/>
          <w:szCs w:val="24"/>
        </w:rPr>
        <w:t>аявителя)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9D313A" w:rsidRPr="00EE5353" w:rsidRDefault="00EE5353" w:rsidP="00E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21.8.</w:t>
      </w:r>
      <w:r w:rsidRPr="00EE53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="009D313A" w:rsidRPr="00EE5353">
        <w:rPr>
          <w:rFonts w:ascii="Times New Roman" w:hAnsi="Times New Roman"/>
          <w:sz w:val="24"/>
          <w:szCs w:val="24"/>
        </w:rPr>
        <w:t>аявитель (</w:t>
      </w:r>
      <w:r w:rsidR="004F79AE" w:rsidRPr="00EE5353">
        <w:rPr>
          <w:rFonts w:ascii="Times New Roman" w:hAnsi="Times New Roman"/>
          <w:sz w:val="24"/>
          <w:szCs w:val="24"/>
        </w:rPr>
        <w:t>п</w:t>
      </w:r>
      <w:r w:rsidR="009D313A" w:rsidRPr="00EE5353">
        <w:rPr>
          <w:rFonts w:ascii="Times New Roman" w:hAnsi="Times New Roman"/>
          <w:sz w:val="24"/>
          <w:szCs w:val="24"/>
        </w:rPr>
        <w:t xml:space="preserve">редставитель </w:t>
      </w:r>
      <w:r w:rsidR="004F79AE" w:rsidRPr="00EE5353">
        <w:rPr>
          <w:rFonts w:ascii="Times New Roman" w:hAnsi="Times New Roman"/>
          <w:sz w:val="24"/>
          <w:szCs w:val="24"/>
        </w:rPr>
        <w:t>З</w:t>
      </w:r>
      <w:r w:rsidR="009D313A" w:rsidRPr="00EE5353">
        <w:rPr>
          <w:rFonts w:ascii="Times New Roman" w:hAnsi="Times New Roman"/>
          <w:sz w:val="24"/>
          <w:szCs w:val="24"/>
        </w:rPr>
        <w:t xml:space="preserve">аявителя) в любое время вправе отказаться </w:t>
      </w:r>
      <w:r w:rsidR="004F79AE" w:rsidRPr="00EE5353">
        <w:rPr>
          <w:rFonts w:ascii="Times New Roman" w:hAnsi="Times New Roman"/>
          <w:sz w:val="24"/>
          <w:szCs w:val="24"/>
        </w:rPr>
        <w:br/>
      </w:r>
      <w:r w:rsidR="009D313A" w:rsidRPr="00EE5353">
        <w:rPr>
          <w:rFonts w:ascii="Times New Roman" w:hAnsi="Times New Roman"/>
          <w:sz w:val="24"/>
          <w:szCs w:val="24"/>
        </w:rPr>
        <w:t xml:space="preserve">от предварительной записи. </w:t>
      </w:r>
    </w:p>
    <w:p w:rsidR="009D313A" w:rsidRPr="00EE5353" w:rsidRDefault="00EE5353" w:rsidP="00EE5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21.9.</w:t>
      </w:r>
      <w:r w:rsidRPr="00EE5353">
        <w:rPr>
          <w:rFonts w:ascii="Times New Roman" w:hAnsi="Times New Roman"/>
          <w:sz w:val="24"/>
          <w:szCs w:val="24"/>
        </w:rPr>
        <w:t xml:space="preserve"> </w:t>
      </w:r>
      <w:r w:rsidR="009D313A" w:rsidRPr="00EE5353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D313A" w:rsidRPr="00EE5353">
        <w:rPr>
          <w:rFonts w:ascii="Times New Roman" w:hAnsi="Times New Roman"/>
          <w:sz w:val="24"/>
          <w:szCs w:val="24"/>
        </w:rPr>
        <w:t>отсутствии</w:t>
      </w:r>
      <w:proofErr w:type="gramEnd"/>
      <w:r w:rsidR="009D313A" w:rsidRPr="00EE5353">
        <w:rPr>
          <w:rFonts w:ascii="Times New Roman" w:hAnsi="Times New Roman"/>
          <w:sz w:val="24"/>
          <w:szCs w:val="24"/>
        </w:rPr>
        <w:t xml:space="preserve"> </w:t>
      </w:r>
      <w:r w:rsidR="00B61F34" w:rsidRPr="00EE5353">
        <w:rPr>
          <w:rFonts w:ascii="Times New Roman" w:hAnsi="Times New Roman"/>
          <w:sz w:val="24"/>
          <w:szCs w:val="24"/>
        </w:rPr>
        <w:t>З</w:t>
      </w:r>
      <w:r w:rsidR="009D313A" w:rsidRPr="00EE5353">
        <w:rPr>
          <w:rFonts w:ascii="Times New Roman" w:hAnsi="Times New Roman"/>
          <w:sz w:val="24"/>
          <w:szCs w:val="24"/>
        </w:rPr>
        <w:t>аявител</w:t>
      </w:r>
      <w:r w:rsidR="00B61F34" w:rsidRPr="00EE5353">
        <w:rPr>
          <w:rFonts w:ascii="Times New Roman" w:hAnsi="Times New Roman"/>
          <w:sz w:val="24"/>
          <w:szCs w:val="24"/>
        </w:rPr>
        <w:t>я</w:t>
      </w:r>
      <w:r w:rsidR="004F79AE" w:rsidRPr="00EE5353">
        <w:rPr>
          <w:rFonts w:ascii="Times New Roman" w:hAnsi="Times New Roman"/>
          <w:sz w:val="24"/>
          <w:szCs w:val="24"/>
        </w:rPr>
        <w:t xml:space="preserve"> (представител</w:t>
      </w:r>
      <w:r w:rsidR="00B61F34" w:rsidRPr="00EE5353">
        <w:rPr>
          <w:rFonts w:ascii="Times New Roman" w:hAnsi="Times New Roman"/>
          <w:sz w:val="24"/>
          <w:szCs w:val="24"/>
        </w:rPr>
        <w:t>я</w:t>
      </w:r>
      <w:r w:rsidR="004F79AE" w:rsidRPr="00EE5353">
        <w:rPr>
          <w:rFonts w:ascii="Times New Roman" w:hAnsi="Times New Roman"/>
          <w:sz w:val="24"/>
          <w:szCs w:val="24"/>
        </w:rPr>
        <w:t xml:space="preserve"> Заявител</w:t>
      </w:r>
      <w:r w:rsidR="00B61F34" w:rsidRPr="00EE5353">
        <w:rPr>
          <w:rFonts w:ascii="Times New Roman" w:hAnsi="Times New Roman"/>
          <w:sz w:val="24"/>
          <w:szCs w:val="24"/>
        </w:rPr>
        <w:t>я</w:t>
      </w:r>
      <w:r w:rsidR="004F79AE" w:rsidRPr="00EE5353">
        <w:rPr>
          <w:rFonts w:ascii="Times New Roman" w:hAnsi="Times New Roman"/>
          <w:sz w:val="24"/>
          <w:szCs w:val="24"/>
        </w:rPr>
        <w:t>)</w:t>
      </w:r>
      <w:r w:rsidR="009D313A" w:rsidRPr="00EE5353">
        <w:rPr>
          <w:rFonts w:ascii="Times New Roman" w:hAnsi="Times New Roman"/>
          <w:sz w:val="24"/>
          <w:szCs w:val="24"/>
        </w:rPr>
        <w:t>, обративш</w:t>
      </w:r>
      <w:r w:rsidR="00B61F34" w:rsidRPr="00EE5353">
        <w:rPr>
          <w:rFonts w:ascii="Times New Roman" w:hAnsi="Times New Roman"/>
          <w:sz w:val="24"/>
          <w:szCs w:val="24"/>
        </w:rPr>
        <w:t>егося</w:t>
      </w:r>
      <w:r w:rsidR="009D313A" w:rsidRPr="00EE5353">
        <w:rPr>
          <w:rFonts w:ascii="Times New Roman" w:hAnsi="Times New Roman"/>
          <w:sz w:val="24"/>
          <w:szCs w:val="24"/>
        </w:rPr>
        <w:t xml:space="preserve"> по предварительной записи, осуществляется прием Заявителей, обратившихся в порядке очереди. </w:t>
      </w:r>
    </w:p>
    <w:p w:rsidR="009D313A" w:rsidRPr="00EE5353" w:rsidRDefault="009D313A" w:rsidP="00ED0012">
      <w:pPr>
        <w:pStyle w:val="affff2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E5353">
        <w:rPr>
          <w:rFonts w:ascii="Times New Roman" w:hAnsi="Times New Roman"/>
          <w:sz w:val="24"/>
          <w:szCs w:val="24"/>
        </w:rPr>
        <w:lastRenderedPageBreak/>
        <w:t xml:space="preserve">При организации предоставления Муниципальной услуги в </w:t>
      </w:r>
      <w:proofErr w:type="spellStart"/>
      <w:r w:rsidRPr="00EE5353">
        <w:rPr>
          <w:rFonts w:ascii="Times New Roman" w:hAnsi="Times New Roman"/>
          <w:sz w:val="24"/>
          <w:szCs w:val="24"/>
        </w:rPr>
        <w:t>МФЦ</w:t>
      </w:r>
      <w:proofErr w:type="spellEnd"/>
      <w:r w:rsidRPr="00EE5353">
        <w:rPr>
          <w:rFonts w:ascii="Times New Roman" w:hAnsi="Times New Roman"/>
          <w:sz w:val="24"/>
          <w:szCs w:val="24"/>
        </w:rPr>
        <w:t xml:space="preserve"> исключается взаимодействие Заявителя</w:t>
      </w:r>
      <w:r w:rsidR="004F79AE" w:rsidRPr="00EE5353">
        <w:rPr>
          <w:rFonts w:ascii="Times New Roman" w:hAnsi="Times New Roman"/>
          <w:sz w:val="24"/>
          <w:szCs w:val="24"/>
        </w:rPr>
        <w:t xml:space="preserve"> (представителя Заявителя) </w:t>
      </w:r>
      <w:r w:rsidRPr="00EE5353">
        <w:rPr>
          <w:rFonts w:ascii="Times New Roman" w:hAnsi="Times New Roman"/>
          <w:sz w:val="24"/>
          <w:szCs w:val="24"/>
        </w:rPr>
        <w:t xml:space="preserve">с сотрудниками </w:t>
      </w:r>
      <w:r w:rsidR="00D54C94" w:rsidRPr="00EE5353">
        <w:rPr>
          <w:rFonts w:ascii="Times New Roman" w:hAnsi="Times New Roman"/>
          <w:sz w:val="24"/>
          <w:szCs w:val="24"/>
        </w:rPr>
        <w:t>Администрации</w:t>
      </w:r>
      <w:r w:rsidRPr="00EE5353">
        <w:rPr>
          <w:rFonts w:ascii="Times New Roman" w:hAnsi="Times New Roman"/>
          <w:sz w:val="24"/>
          <w:szCs w:val="24"/>
        </w:rPr>
        <w:t>,</w:t>
      </w:r>
      <w:r w:rsidR="00D54C94" w:rsidRPr="00EE5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C94" w:rsidRPr="00EE5353">
        <w:rPr>
          <w:rFonts w:ascii="Times New Roman" w:hAnsi="Times New Roman"/>
          <w:sz w:val="24"/>
          <w:szCs w:val="24"/>
        </w:rPr>
        <w:t>МКУ</w:t>
      </w:r>
      <w:proofErr w:type="spellEnd"/>
      <w:r w:rsidRPr="00EE53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5353">
        <w:rPr>
          <w:rFonts w:ascii="Times New Roman" w:hAnsi="Times New Roman"/>
          <w:sz w:val="24"/>
          <w:szCs w:val="24"/>
        </w:rPr>
        <w:t>предоставляющих</w:t>
      </w:r>
      <w:proofErr w:type="gramEnd"/>
      <w:r w:rsidRPr="00EE5353">
        <w:rPr>
          <w:rFonts w:ascii="Times New Roman" w:hAnsi="Times New Roman"/>
          <w:sz w:val="24"/>
          <w:szCs w:val="24"/>
        </w:rPr>
        <w:t xml:space="preserve"> </w:t>
      </w:r>
      <w:r w:rsidR="00D54C94" w:rsidRPr="00EE5353">
        <w:rPr>
          <w:rFonts w:ascii="Times New Roman" w:hAnsi="Times New Roman"/>
          <w:sz w:val="24"/>
          <w:szCs w:val="24"/>
        </w:rPr>
        <w:t>Муниципальную услугу</w:t>
      </w:r>
      <w:r w:rsidRPr="00EE5353">
        <w:rPr>
          <w:rFonts w:ascii="Times New Roman" w:hAnsi="Times New Roman"/>
          <w:sz w:val="24"/>
          <w:szCs w:val="24"/>
        </w:rPr>
        <w:t>.</w:t>
      </w:r>
    </w:p>
    <w:p w:rsidR="009D313A" w:rsidRPr="00EE5353" w:rsidRDefault="009D313A" w:rsidP="00ED0012">
      <w:pPr>
        <w:pStyle w:val="affff2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EE5353">
        <w:rPr>
          <w:rFonts w:ascii="Times New Roman" w:hAnsi="Times New Roman"/>
          <w:sz w:val="24"/>
          <w:szCs w:val="24"/>
        </w:rPr>
        <w:t xml:space="preserve">При предоставлении Муниципальной услуги сотрудникам </w:t>
      </w:r>
      <w:proofErr w:type="spellStart"/>
      <w:r w:rsidRPr="00EE5353">
        <w:rPr>
          <w:rFonts w:ascii="Times New Roman" w:hAnsi="Times New Roman"/>
          <w:sz w:val="24"/>
          <w:szCs w:val="24"/>
        </w:rPr>
        <w:t>МФЦ</w:t>
      </w:r>
      <w:proofErr w:type="spellEnd"/>
      <w:r w:rsidRPr="00EE5353">
        <w:rPr>
          <w:rFonts w:ascii="Times New Roman" w:hAnsi="Times New Roman"/>
          <w:sz w:val="24"/>
          <w:szCs w:val="24"/>
        </w:rPr>
        <w:t xml:space="preserve"> запрещается требовать от Заявител</w:t>
      </w:r>
      <w:r w:rsidR="0096517C" w:rsidRPr="00EE5353">
        <w:rPr>
          <w:rFonts w:ascii="Times New Roman" w:hAnsi="Times New Roman"/>
          <w:sz w:val="24"/>
          <w:szCs w:val="24"/>
        </w:rPr>
        <w:t>я (представителя Заявителя)</w:t>
      </w:r>
      <w:r w:rsidRPr="00EE5353">
        <w:rPr>
          <w:rFonts w:ascii="Times New Roman" w:hAnsi="Times New Roman"/>
          <w:sz w:val="24"/>
          <w:szCs w:val="24"/>
        </w:rPr>
        <w:t xml:space="preserve">:  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настоящим Административным регламентом;</w:t>
      </w:r>
    </w:p>
    <w:p w:rsidR="009D313A" w:rsidRPr="00C90E05" w:rsidRDefault="009D313A" w:rsidP="00B956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</w:t>
      </w:r>
      <w:r w:rsidR="004F79AE" w:rsidRPr="00C90E05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C90E05">
        <w:rPr>
          <w:rFonts w:ascii="Times New Roman" w:hAnsi="Times New Roman"/>
          <w:sz w:val="24"/>
          <w:szCs w:val="24"/>
        </w:rPr>
        <w:t>плат</w:t>
      </w:r>
      <w:r w:rsidR="0096517C" w:rsidRPr="00C90E05">
        <w:rPr>
          <w:rFonts w:ascii="Times New Roman" w:hAnsi="Times New Roman"/>
          <w:sz w:val="24"/>
          <w:szCs w:val="24"/>
        </w:rPr>
        <w:t>ежа</w:t>
      </w:r>
      <w:r w:rsidRPr="00C90E05">
        <w:rPr>
          <w:rFonts w:ascii="Times New Roman" w:hAnsi="Times New Roman"/>
          <w:sz w:val="24"/>
          <w:szCs w:val="24"/>
        </w:rPr>
        <w:t xml:space="preserve"> за </w:t>
      </w:r>
      <w:r w:rsidR="0096517C" w:rsidRPr="00C90E05">
        <w:rPr>
          <w:rFonts w:ascii="Times New Roman" w:hAnsi="Times New Roman"/>
          <w:sz w:val="24"/>
          <w:szCs w:val="24"/>
        </w:rPr>
        <w:t>резервирование места для создания семейного (родового) захоронения</w:t>
      </w:r>
      <w:r w:rsidRPr="00C90E05">
        <w:rPr>
          <w:rFonts w:ascii="Times New Roman" w:hAnsi="Times New Roman"/>
          <w:sz w:val="24"/>
          <w:szCs w:val="24"/>
        </w:rPr>
        <w:t xml:space="preserve">. Заявитель </w:t>
      </w:r>
      <w:r w:rsidR="004F79AE" w:rsidRPr="00C90E05">
        <w:rPr>
          <w:rFonts w:ascii="Times New Roman" w:hAnsi="Times New Roman"/>
          <w:sz w:val="24"/>
          <w:szCs w:val="24"/>
        </w:rPr>
        <w:t>(представитель</w:t>
      </w:r>
      <w:r w:rsidR="0096517C" w:rsidRPr="00C90E05">
        <w:rPr>
          <w:rFonts w:ascii="Times New Roman" w:hAnsi="Times New Roman"/>
          <w:sz w:val="24"/>
          <w:szCs w:val="24"/>
        </w:rPr>
        <w:t xml:space="preserve"> </w:t>
      </w:r>
      <w:r w:rsidR="004F79AE" w:rsidRPr="00C90E05">
        <w:rPr>
          <w:rFonts w:ascii="Times New Roman" w:hAnsi="Times New Roman"/>
          <w:sz w:val="24"/>
          <w:szCs w:val="24"/>
        </w:rPr>
        <w:t xml:space="preserve">Заявителя) </w:t>
      </w:r>
      <w:r w:rsidRPr="00C90E05">
        <w:rPr>
          <w:rFonts w:ascii="Times New Roman" w:hAnsi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3) осуществления дейс</w:t>
      </w:r>
      <w:r w:rsidR="004612AD" w:rsidRPr="00C90E05">
        <w:rPr>
          <w:rFonts w:ascii="Times New Roman" w:hAnsi="Times New Roman"/>
          <w:sz w:val="24"/>
          <w:szCs w:val="24"/>
        </w:rPr>
        <w:t>твий, в том числе согласований</w:t>
      </w:r>
      <w:r w:rsidR="004F79AE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обращени</w:t>
      </w:r>
      <w:r w:rsidR="004F79AE" w:rsidRPr="00C90E05">
        <w:rPr>
          <w:rFonts w:ascii="Times New Roman" w:hAnsi="Times New Roman"/>
          <w:sz w:val="24"/>
          <w:szCs w:val="24"/>
        </w:rPr>
        <w:t>й</w:t>
      </w:r>
      <w:r w:rsidRPr="00C90E05">
        <w:rPr>
          <w:rFonts w:ascii="Times New Roman" w:hAnsi="Times New Roman"/>
          <w:sz w:val="24"/>
          <w:szCs w:val="24"/>
        </w:rPr>
        <w:t xml:space="preserve"> в иные государственные органы или органы местного самоуправления, </w:t>
      </w:r>
      <w:r w:rsidR="004F79AE" w:rsidRPr="00C90E05">
        <w:rPr>
          <w:rFonts w:ascii="Times New Roman" w:hAnsi="Times New Roman"/>
          <w:sz w:val="24"/>
          <w:szCs w:val="24"/>
        </w:rPr>
        <w:t xml:space="preserve">подведомственные им </w:t>
      </w:r>
      <w:r w:rsidR="004612AD" w:rsidRPr="00C90E05">
        <w:rPr>
          <w:rFonts w:ascii="Times New Roman" w:hAnsi="Times New Roman"/>
          <w:sz w:val="24"/>
          <w:szCs w:val="24"/>
        </w:rPr>
        <w:t>организации</w:t>
      </w:r>
      <w:r w:rsidRPr="00C90E05">
        <w:rPr>
          <w:rFonts w:ascii="Times New Roman" w:hAnsi="Times New Roman"/>
          <w:sz w:val="24"/>
          <w:szCs w:val="24"/>
        </w:rPr>
        <w:t>.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E5353">
        <w:rPr>
          <w:rFonts w:ascii="Times New Roman" w:hAnsi="Times New Roman"/>
          <w:sz w:val="24"/>
          <w:szCs w:val="24"/>
        </w:rPr>
        <w:t>1</w:t>
      </w:r>
      <w:r w:rsidRPr="00C90E05">
        <w:rPr>
          <w:rFonts w:ascii="Times New Roman" w:hAnsi="Times New Roman"/>
          <w:sz w:val="24"/>
          <w:szCs w:val="24"/>
        </w:rPr>
        <w:t>.</w:t>
      </w:r>
      <w:r w:rsidR="00ED77B6" w:rsidRPr="00C90E05">
        <w:rPr>
          <w:rFonts w:ascii="Times New Roman" w:hAnsi="Times New Roman"/>
          <w:sz w:val="24"/>
          <w:szCs w:val="24"/>
        </w:rPr>
        <w:t>12</w:t>
      </w:r>
      <w:r w:rsidRPr="00C90E05">
        <w:rPr>
          <w:rFonts w:ascii="Times New Roman" w:hAnsi="Times New Roman"/>
          <w:sz w:val="24"/>
          <w:szCs w:val="24"/>
        </w:rPr>
        <w:t xml:space="preserve">. При предоставлении Муниципальной услуги в соответствии с соглашением о взаимодействии сотрудники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обязаны: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1) предоставлять на основании запросов и обращений органов государственных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Муниципальной услуги в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;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9D313A" w:rsidRPr="00C90E05" w:rsidRDefault="004F79AE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 xml:space="preserve">3) </w:t>
      </w:r>
      <w:r w:rsidR="009D313A" w:rsidRPr="00C90E05">
        <w:rPr>
          <w:rFonts w:ascii="Times New Roman" w:hAnsi="Times New Roman"/>
          <w:sz w:val="24"/>
          <w:szCs w:val="24"/>
        </w:rPr>
        <w:t xml:space="preserve">при приеме запросов о предоставлении Муниципальной услуги и выдаче документов устанавливать личность </w:t>
      </w:r>
      <w:r w:rsidRPr="00C90E05">
        <w:rPr>
          <w:rFonts w:ascii="Times New Roman" w:hAnsi="Times New Roman"/>
          <w:sz w:val="24"/>
          <w:szCs w:val="24"/>
        </w:rPr>
        <w:t>З</w:t>
      </w:r>
      <w:r w:rsidR="009D313A" w:rsidRPr="00C90E05">
        <w:rPr>
          <w:rFonts w:ascii="Times New Roman" w:hAnsi="Times New Roman"/>
          <w:sz w:val="24"/>
          <w:szCs w:val="24"/>
        </w:rPr>
        <w:t xml:space="preserve">аявителя </w:t>
      </w:r>
      <w:r w:rsidRPr="00C90E05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9D313A" w:rsidRPr="00C90E05">
        <w:rPr>
          <w:rFonts w:ascii="Times New Roman" w:hAnsi="Times New Roman"/>
          <w:sz w:val="24"/>
          <w:szCs w:val="24"/>
        </w:rPr>
        <w:t>на основании паспорта гражданина Российской Федерации и иных документов, удостоверяющих личность Заявителя</w:t>
      </w:r>
      <w:r w:rsidRPr="00C90E05">
        <w:rPr>
          <w:rFonts w:ascii="Times New Roman" w:hAnsi="Times New Roman"/>
          <w:sz w:val="24"/>
          <w:szCs w:val="24"/>
        </w:rPr>
        <w:t xml:space="preserve"> (представителя </w:t>
      </w:r>
      <w:r w:rsidR="00EF3A06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>аявителя)</w:t>
      </w:r>
      <w:r w:rsidR="009D313A" w:rsidRPr="00C90E05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Федерации, а также проверять соответствие </w:t>
      </w:r>
      <w:r w:rsidR="00F86376" w:rsidRPr="00C90E05">
        <w:rPr>
          <w:rFonts w:ascii="Times New Roman" w:hAnsi="Times New Roman"/>
          <w:sz w:val="24"/>
          <w:szCs w:val="24"/>
        </w:rPr>
        <w:t xml:space="preserve">электронных образов документов, направленных </w:t>
      </w:r>
      <w:r w:rsidR="00EF3A06" w:rsidRPr="00C90E05">
        <w:rPr>
          <w:rFonts w:ascii="Times New Roman" w:hAnsi="Times New Roman"/>
          <w:sz w:val="24"/>
          <w:szCs w:val="24"/>
        </w:rPr>
        <w:t xml:space="preserve">Заявителем (представителем Заявителя) </w:t>
      </w:r>
      <w:r w:rsidR="00F86376" w:rsidRPr="00C90E05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EF3A06" w:rsidRPr="00C90E05">
        <w:rPr>
          <w:rFonts w:ascii="Times New Roman" w:hAnsi="Times New Roman"/>
          <w:sz w:val="24"/>
          <w:szCs w:val="24"/>
        </w:rPr>
        <w:t xml:space="preserve">посредством </w:t>
      </w:r>
      <w:proofErr w:type="spellStart"/>
      <w:r w:rsidR="00EF3A06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EE10F6" w:rsidRPr="00C90E05">
        <w:rPr>
          <w:rFonts w:ascii="Times New Roman" w:hAnsi="Times New Roman"/>
          <w:sz w:val="24"/>
          <w:szCs w:val="24"/>
        </w:rPr>
        <w:t>,</w:t>
      </w:r>
      <w:r w:rsidR="00EF3A06" w:rsidRPr="00C90E05">
        <w:rPr>
          <w:rFonts w:ascii="Times New Roman" w:hAnsi="Times New Roman"/>
          <w:sz w:val="24"/>
          <w:szCs w:val="24"/>
        </w:rPr>
        <w:t xml:space="preserve"> </w:t>
      </w:r>
      <w:r w:rsidR="009D313A" w:rsidRPr="00C90E05">
        <w:rPr>
          <w:rFonts w:ascii="Times New Roman" w:hAnsi="Times New Roman"/>
          <w:sz w:val="24"/>
          <w:szCs w:val="24"/>
        </w:rPr>
        <w:t>их оригиналам;</w:t>
      </w:r>
      <w:proofErr w:type="gramEnd"/>
    </w:p>
    <w:p w:rsidR="00F86376" w:rsidRPr="00C90E05" w:rsidRDefault="004F79AE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4) </w:t>
      </w:r>
      <w:r w:rsidR="00F86376" w:rsidRPr="00C90E05">
        <w:rPr>
          <w:rFonts w:ascii="Times New Roman" w:hAnsi="Times New Roman"/>
          <w:sz w:val="24"/>
          <w:szCs w:val="24"/>
        </w:rPr>
        <w:t>выдавать Заявител</w:t>
      </w:r>
      <w:r w:rsidR="00165CF5" w:rsidRPr="00C90E05">
        <w:rPr>
          <w:rFonts w:ascii="Times New Roman" w:hAnsi="Times New Roman"/>
          <w:sz w:val="24"/>
          <w:szCs w:val="24"/>
        </w:rPr>
        <w:t>ю</w:t>
      </w:r>
      <w:r w:rsidR="00F86376" w:rsidRPr="00C90E05">
        <w:rPr>
          <w:rFonts w:ascii="Times New Roman" w:hAnsi="Times New Roman"/>
          <w:sz w:val="24"/>
          <w:szCs w:val="24"/>
        </w:rPr>
        <w:t xml:space="preserve"> (представител</w:t>
      </w:r>
      <w:r w:rsidR="00165CF5" w:rsidRPr="00C90E05">
        <w:rPr>
          <w:rFonts w:ascii="Times New Roman" w:hAnsi="Times New Roman"/>
          <w:sz w:val="24"/>
          <w:szCs w:val="24"/>
        </w:rPr>
        <w:t>ю</w:t>
      </w:r>
      <w:r w:rsidR="00F86376" w:rsidRPr="00C90E05">
        <w:rPr>
          <w:rFonts w:ascii="Times New Roman" w:hAnsi="Times New Roman"/>
          <w:sz w:val="24"/>
          <w:szCs w:val="24"/>
        </w:rPr>
        <w:t xml:space="preserve"> Заявителя) результат предо</w:t>
      </w:r>
      <w:r w:rsidR="00EE5353">
        <w:rPr>
          <w:rFonts w:ascii="Times New Roman" w:hAnsi="Times New Roman"/>
          <w:sz w:val="24"/>
          <w:szCs w:val="24"/>
        </w:rPr>
        <w:t>ставления Муниципальной услуги</w:t>
      </w:r>
      <w:r w:rsidR="00BE0D3F" w:rsidRPr="00C90E05">
        <w:rPr>
          <w:rFonts w:ascii="Times New Roman" w:hAnsi="Times New Roman"/>
          <w:sz w:val="24"/>
          <w:szCs w:val="24"/>
        </w:rPr>
        <w:t xml:space="preserve">.  </w:t>
      </w:r>
    </w:p>
    <w:p w:rsidR="009D313A" w:rsidRPr="00C90E05" w:rsidRDefault="004F79AE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5</w:t>
      </w:r>
      <w:r w:rsidR="009D313A" w:rsidRPr="00C90E05">
        <w:rPr>
          <w:rFonts w:ascii="Times New Roman" w:hAnsi="Times New Roman"/>
          <w:sz w:val="24"/>
          <w:szCs w:val="24"/>
        </w:rPr>
        <w:t>) соблюдать требования соглашений о взаимодействии</w:t>
      </w:r>
      <w:r w:rsidR="00EE5353">
        <w:rPr>
          <w:rFonts w:ascii="Times New Roman" w:hAnsi="Times New Roman"/>
          <w:sz w:val="24"/>
          <w:szCs w:val="24"/>
        </w:rPr>
        <w:t>.</w:t>
      </w:r>
    </w:p>
    <w:p w:rsidR="009D313A" w:rsidRPr="00C90E05" w:rsidRDefault="00ED77B6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E5353">
        <w:rPr>
          <w:rFonts w:ascii="Times New Roman" w:hAnsi="Times New Roman"/>
          <w:sz w:val="24"/>
          <w:szCs w:val="24"/>
        </w:rPr>
        <w:t>1</w:t>
      </w:r>
      <w:r w:rsidRPr="00C90E05">
        <w:rPr>
          <w:rFonts w:ascii="Times New Roman" w:hAnsi="Times New Roman"/>
          <w:sz w:val="24"/>
          <w:szCs w:val="24"/>
        </w:rPr>
        <w:t xml:space="preserve">.13. </w:t>
      </w:r>
      <w:proofErr w:type="spellStart"/>
      <w:r w:rsidR="009D313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9D313A" w:rsidRPr="00C90E05">
        <w:rPr>
          <w:rFonts w:ascii="Times New Roman" w:hAnsi="Times New Roman"/>
          <w:sz w:val="24"/>
          <w:szCs w:val="24"/>
        </w:rPr>
        <w:t xml:space="preserve">, его </w:t>
      </w:r>
      <w:r w:rsidRPr="00C90E05">
        <w:rPr>
          <w:rFonts w:ascii="Times New Roman" w:hAnsi="Times New Roman"/>
          <w:sz w:val="24"/>
          <w:szCs w:val="24"/>
        </w:rPr>
        <w:t>работники</w:t>
      </w:r>
      <w:r w:rsidR="009D313A" w:rsidRPr="00C90E05">
        <w:rPr>
          <w:rFonts w:ascii="Times New Roman" w:hAnsi="Times New Roman"/>
          <w:sz w:val="24"/>
          <w:szCs w:val="24"/>
        </w:rPr>
        <w:t xml:space="preserve"> несут ответственность, установленную законодательством Российской Федерации:</w:t>
      </w:r>
    </w:p>
    <w:p w:rsidR="00D54C94" w:rsidRPr="00C90E05" w:rsidRDefault="007D2E63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</w:t>
      </w:r>
      <w:r w:rsidR="009D313A" w:rsidRPr="00C90E05">
        <w:rPr>
          <w:rFonts w:ascii="Times New Roman" w:hAnsi="Times New Roman"/>
          <w:sz w:val="24"/>
          <w:szCs w:val="24"/>
        </w:rPr>
        <w:t xml:space="preserve">) </w:t>
      </w:r>
      <w:r w:rsidR="00D54C94" w:rsidRPr="00C90E05">
        <w:rPr>
          <w:rFonts w:ascii="Times New Roman" w:hAnsi="Times New Roman"/>
          <w:sz w:val="24"/>
          <w:szCs w:val="24"/>
        </w:rPr>
        <w:t>за полноту и</w:t>
      </w:r>
      <w:r w:rsidR="009D313A" w:rsidRPr="00C90E05">
        <w:rPr>
          <w:rFonts w:ascii="Times New Roman" w:hAnsi="Times New Roman"/>
          <w:sz w:val="24"/>
          <w:szCs w:val="24"/>
        </w:rPr>
        <w:t xml:space="preserve"> своевременную передачу </w:t>
      </w:r>
      <w:r w:rsidR="00D54C94" w:rsidRPr="00C90E05">
        <w:rPr>
          <w:rFonts w:ascii="Times New Roman" w:hAnsi="Times New Roman"/>
          <w:sz w:val="24"/>
          <w:szCs w:val="24"/>
        </w:rPr>
        <w:t xml:space="preserve">в Администрацию, </w:t>
      </w:r>
      <w:proofErr w:type="spellStart"/>
      <w:r w:rsidR="00D54C94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D54C94" w:rsidRPr="00C90E05">
        <w:rPr>
          <w:rFonts w:ascii="Times New Roman" w:hAnsi="Times New Roman"/>
          <w:sz w:val="24"/>
          <w:szCs w:val="24"/>
        </w:rPr>
        <w:t xml:space="preserve"> </w:t>
      </w:r>
      <w:r w:rsidR="009D313A" w:rsidRPr="00C90E05">
        <w:rPr>
          <w:rFonts w:ascii="Times New Roman" w:hAnsi="Times New Roman"/>
          <w:sz w:val="24"/>
          <w:szCs w:val="24"/>
        </w:rPr>
        <w:t>запросов, иных документов, принятых от Заявителя</w:t>
      </w:r>
      <w:r w:rsidR="00165CF5" w:rsidRPr="00C90E05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9D313A" w:rsidRPr="00C90E05">
        <w:rPr>
          <w:rFonts w:ascii="Times New Roman" w:hAnsi="Times New Roman"/>
          <w:sz w:val="24"/>
          <w:szCs w:val="24"/>
        </w:rPr>
        <w:t xml:space="preserve">, а также за своевременную выдачу Заявителю </w:t>
      </w:r>
      <w:r w:rsidR="00165CF5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="009D313A" w:rsidRPr="00C90E05">
        <w:rPr>
          <w:rFonts w:ascii="Times New Roman" w:hAnsi="Times New Roman"/>
          <w:sz w:val="24"/>
          <w:szCs w:val="24"/>
        </w:rPr>
        <w:t xml:space="preserve">документов, переданных в этих целях </w:t>
      </w:r>
      <w:r w:rsidR="00165CF5" w:rsidRPr="00C90E05">
        <w:rPr>
          <w:rFonts w:ascii="Times New Roman" w:hAnsi="Times New Roman"/>
          <w:sz w:val="24"/>
          <w:szCs w:val="24"/>
        </w:rPr>
        <w:t>и</w:t>
      </w:r>
      <w:r w:rsidRPr="00C90E05">
        <w:rPr>
          <w:rFonts w:ascii="Times New Roman" w:hAnsi="Times New Roman"/>
          <w:sz w:val="24"/>
          <w:szCs w:val="24"/>
        </w:rPr>
        <w:t xml:space="preserve">з </w:t>
      </w:r>
      <w:r w:rsidR="00D54C94" w:rsidRPr="00C90E05">
        <w:rPr>
          <w:rFonts w:ascii="Times New Roman" w:hAnsi="Times New Roman"/>
          <w:sz w:val="24"/>
          <w:szCs w:val="24"/>
        </w:rPr>
        <w:t>Администраци</w:t>
      </w:r>
      <w:r w:rsidR="00165CF5" w:rsidRPr="00C90E05">
        <w:rPr>
          <w:rFonts w:ascii="Times New Roman" w:hAnsi="Times New Roman"/>
          <w:sz w:val="24"/>
          <w:szCs w:val="24"/>
        </w:rPr>
        <w:t xml:space="preserve">и, </w:t>
      </w:r>
      <w:proofErr w:type="spellStart"/>
      <w:r w:rsidR="00165CF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65CF5" w:rsidRPr="00C90E05">
        <w:rPr>
          <w:rFonts w:ascii="Times New Roman" w:hAnsi="Times New Roman"/>
          <w:sz w:val="24"/>
          <w:szCs w:val="24"/>
        </w:rPr>
        <w:t xml:space="preserve"> в</w:t>
      </w:r>
      <w:r w:rsidR="00D54C94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C94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D54C94" w:rsidRPr="00C90E05">
        <w:rPr>
          <w:rFonts w:ascii="Times New Roman" w:hAnsi="Times New Roman"/>
          <w:sz w:val="24"/>
          <w:szCs w:val="24"/>
        </w:rPr>
        <w:t xml:space="preserve">. </w:t>
      </w:r>
    </w:p>
    <w:p w:rsidR="009D313A" w:rsidRPr="00C90E05" w:rsidRDefault="007D2E63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9D313A" w:rsidRPr="00C90E05">
        <w:rPr>
          <w:rFonts w:ascii="Times New Roman" w:hAnsi="Times New Roman"/>
          <w:sz w:val="24"/>
          <w:szCs w:val="24"/>
        </w:rPr>
        <w:t>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E5353">
        <w:rPr>
          <w:rFonts w:ascii="Times New Roman" w:hAnsi="Times New Roman"/>
          <w:sz w:val="24"/>
          <w:szCs w:val="24"/>
        </w:rPr>
        <w:t>1</w:t>
      </w:r>
      <w:r w:rsidRPr="00C90E05">
        <w:rPr>
          <w:rFonts w:ascii="Times New Roman" w:hAnsi="Times New Roman"/>
          <w:sz w:val="24"/>
          <w:szCs w:val="24"/>
        </w:rPr>
        <w:t>.</w:t>
      </w:r>
      <w:r w:rsidR="003C511F" w:rsidRPr="00C90E05">
        <w:rPr>
          <w:rFonts w:ascii="Times New Roman" w:hAnsi="Times New Roman"/>
          <w:sz w:val="24"/>
          <w:szCs w:val="24"/>
        </w:rPr>
        <w:t>14</w:t>
      </w:r>
      <w:r w:rsidRPr="00C90E05">
        <w:rPr>
          <w:rFonts w:ascii="Times New Roman" w:hAnsi="Times New Roman"/>
          <w:sz w:val="24"/>
          <w:szCs w:val="24"/>
        </w:rPr>
        <w:t xml:space="preserve">. Вред, причиненный </w:t>
      </w:r>
      <w:r w:rsidR="00E779DB" w:rsidRPr="00C90E05">
        <w:rPr>
          <w:rFonts w:ascii="Times New Roman" w:hAnsi="Times New Roman"/>
          <w:sz w:val="24"/>
          <w:szCs w:val="24"/>
        </w:rPr>
        <w:t>Заявител</w:t>
      </w:r>
      <w:r w:rsidR="00ED77B6" w:rsidRPr="00C90E05">
        <w:rPr>
          <w:rFonts w:ascii="Times New Roman" w:hAnsi="Times New Roman"/>
          <w:sz w:val="24"/>
          <w:szCs w:val="24"/>
        </w:rPr>
        <w:t>ю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165CF5" w:rsidRPr="00C90E05">
        <w:rPr>
          <w:rFonts w:ascii="Times New Roman" w:hAnsi="Times New Roman"/>
          <w:sz w:val="24"/>
          <w:szCs w:val="24"/>
        </w:rPr>
        <w:t>(представител</w:t>
      </w:r>
      <w:r w:rsidR="00ED77B6" w:rsidRPr="00C90E05">
        <w:rPr>
          <w:rFonts w:ascii="Times New Roman" w:hAnsi="Times New Roman"/>
          <w:sz w:val="24"/>
          <w:szCs w:val="24"/>
        </w:rPr>
        <w:t>ю</w:t>
      </w:r>
      <w:r w:rsidR="00165CF5" w:rsidRPr="00C90E05">
        <w:rPr>
          <w:rFonts w:ascii="Times New Roman" w:hAnsi="Times New Roman"/>
          <w:sz w:val="24"/>
          <w:szCs w:val="24"/>
        </w:rPr>
        <w:t xml:space="preserve"> Заявител</w:t>
      </w:r>
      <w:r w:rsidR="00ED77B6" w:rsidRPr="00C90E05">
        <w:rPr>
          <w:rFonts w:ascii="Times New Roman" w:hAnsi="Times New Roman"/>
          <w:sz w:val="24"/>
          <w:szCs w:val="24"/>
        </w:rPr>
        <w:t>я</w:t>
      </w:r>
      <w:r w:rsidR="00165CF5" w:rsidRPr="00C90E05">
        <w:rPr>
          <w:rFonts w:ascii="Times New Roman" w:hAnsi="Times New Roman"/>
          <w:sz w:val="24"/>
          <w:szCs w:val="24"/>
        </w:rPr>
        <w:t xml:space="preserve">) </w:t>
      </w:r>
      <w:r w:rsidRPr="00C90E05">
        <w:rPr>
          <w:rFonts w:ascii="Times New Roman" w:hAnsi="Times New Roman"/>
          <w:sz w:val="24"/>
          <w:szCs w:val="24"/>
        </w:rPr>
        <w:t xml:space="preserve">в результате </w:t>
      </w:r>
      <w:r w:rsidR="00ED77B6" w:rsidRPr="00C90E05">
        <w:rPr>
          <w:rFonts w:ascii="Times New Roman" w:hAnsi="Times New Roman"/>
          <w:sz w:val="24"/>
          <w:szCs w:val="24"/>
        </w:rPr>
        <w:t xml:space="preserve">неисполнения либо </w:t>
      </w:r>
      <w:r w:rsidRPr="00C90E05">
        <w:rPr>
          <w:rFonts w:ascii="Times New Roman" w:hAnsi="Times New Roman"/>
          <w:sz w:val="24"/>
          <w:szCs w:val="24"/>
        </w:rPr>
        <w:t xml:space="preserve">ненадлежащего исполнения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и его </w:t>
      </w:r>
      <w:r w:rsidR="00ED77B6" w:rsidRPr="00C90E05">
        <w:rPr>
          <w:rFonts w:ascii="Times New Roman" w:hAnsi="Times New Roman"/>
          <w:sz w:val="24"/>
          <w:szCs w:val="24"/>
        </w:rPr>
        <w:t>работниками</w:t>
      </w:r>
      <w:r w:rsidR="00165CF5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порядка предоставления Муниципальной услуги</w:t>
      </w:r>
      <w:r w:rsidR="00ED77B6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установленного настоящим Административным регламентом и иными нормативными правовыми актами Российской Федерации, Московской области</w:t>
      </w:r>
      <w:r w:rsidR="00ED77B6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возмещается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в соответствии с законодат</w:t>
      </w:r>
      <w:r w:rsidR="004612AD" w:rsidRPr="00C90E05">
        <w:rPr>
          <w:rFonts w:ascii="Times New Roman" w:hAnsi="Times New Roman"/>
          <w:sz w:val="24"/>
          <w:szCs w:val="24"/>
        </w:rPr>
        <w:t>ельством Российской Федерации.</w:t>
      </w:r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E5353">
        <w:rPr>
          <w:rFonts w:ascii="Times New Roman" w:hAnsi="Times New Roman"/>
          <w:sz w:val="24"/>
          <w:szCs w:val="24"/>
        </w:rPr>
        <w:t>1</w:t>
      </w:r>
      <w:r w:rsidRPr="00C90E05">
        <w:rPr>
          <w:rFonts w:ascii="Times New Roman" w:hAnsi="Times New Roman"/>
          <w:sz w:val="24"/>
          <w:szCs w:val="24"/>
        </w:rPr>
        <w:t>.</w:t>
      </w:r>
      <w:r w:rsidR="004612AD" w:rsidRPr="00C90E05">
        <w:rPr>
          <w:rFonts w:ascii="Times New Roman" w:hAnsi="Times New Roman"/>
          <w:sz w:val="24"/>
          <w:szCs w:val="24"/>
        </w:rPr>
        <w:t>15</w:t>
      </w:r>
      <w:r w:rsidRPr="00C90E0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676A3" w:rsidRPr="00C90E05">
        <w:rPr>
          <w:rFonts w:ascii="Times New Roman" w:hAnsi="Times New Roman"/>
          <w:sz w:val="24"/>
          <w:szCs w:val="24"/>
        </w:rPr>
        <w:t xml:space="preserve">В соответствии с Законом Московской области </w:t>
      </w:r>
      <w:r w:rsidR="00877C4F" w:rsidRPr="00C90E05">
        <w:rPr>
          <w:rFonts w:ascii="Times New Roman" w:hAnsi="Times New Roman"/>
          <w:sz w:val="24"/>
          <w:szCs w:val="24"/>
        </w:rPr>
        <w:t>№</w:t>
      </w:r>
      <w:r w:rsidR="008676A3" w:rsidRPr="00C90E05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 </w:t>
      </w:r>
      <w:r w:rsidRPr="00C90E05">
        <w:rPr>
          <w:rFonts w:ascii="Times New Roman" w:hAnsi="Times New Roman"/>
          <w:sz w:val="24"/>
          <w:szCs w:val="24"/>
        </w:rPr>
        <w:t xml:space="preserve">за нарушение работниками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порядка предоставления Муниципальной услуги, </w:t>
      </w:r>
      <w:r w:rsidRPr="00C90E05">
        <w:rPr>
          <w:rFonts w:ascii="Times New Roman" w:hAnsi="Times New Roman"/>
          <w:spacing w:val="2"/>
          <w:sz w:val="24"/>
          <w:szCs w:val="24"/>
        </w:rPr>
        <w:t>повлекшее не</w:t>
      </w:r>
      <w:r w:rsidR="00E56136" w:rsidRPr="00C90E05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0E05">
        <w:rPr>
          <w:rFonts w:ascii="Times New Roman" w:hAnsi="Times New Roman"/>
          <w:spacing w:val="2"/>
          <w:sz w:val="24"/>
          <w:szCs w:val="24"/>
        </w:rPr>
        <w:t>предоставление Муниципальной услуги Заявителю</w:t>
      </w:r>
      <w:r w:rsidR="00E56136" w:rsidRPr="00C90E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C90E05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pacing w:val="2"/>
          <w:sz w:val="24"/>
          <w:szCs w:val="24"/>
        </w:rPr>
        <w:t>либо предоставление Муниципальной услуги Заявителю</w:t>
      </w:r>
      <w:r w:rsidR="00E56136" w:rsidRPr="00C90E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D77B6" w:rsidRPr="00C90E05">
        <w:rPr>
          <w:rFonts w:ascii="Times New Roman" w:hAnsi="Times New Roman"/>
          <w:spacing w:val="2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pacing w:val="2"/>
          <w:sz w:val="24"/>
          <w:szCs w:val="24"/>
        </w:rPr>
        <w:t>с нарушением установленных сроков</w:t>
      </w:r>
      <w:r w:rsidRPr="00C90E05">
        <w:rPr>
          <w:rFonts w:ascii="Times New Roman" w:hAnsi="Times New Roman"/>
          <w:sz w:val="24"/>
          <w:szCs w:val="24"/>
        </w:rPr>
        <w:t xml:space="preserve">, предусмотрена административная ответственность. </w:t>
      </w:r>
      <w:proofErr w:type="gramEnd"/>
    </w:p>
    <w:p w:rsidR="009D313A" w:rsidRPr="00C90E05" w:rsidRDefault="009D313A" w:rsidP="00EE5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E5353">
        <w:rPr>
          <w:rFonts w:ascii="Times New Roman" w:hAnsi="Times New Roman"/>
          <w:sz w:val="24"/>
          <w:szCs w:val="24"/>
        </w:rPr>
        <w:t>1</w:t>
      </w:r>
      <w:r w:rsidRPr="00C90E05">
        <w:rPr>
          <w:rFonts w:ascii="Times New Roman" w:hAnsi="Times New Roman"/>
          <w:sz w:val="24"/>
          <w:szCs w:val="24"/>
        </w:rPr>
        <w:t>.</w:t>
      </w:r>
      <w:r w:rsidR="004612AD" w:rsidRPr="00C90E05">
        <w:rPr>
          <w:rFonts w:ascii="Times New Roman" w:hAnsi="Times New Roman"/>
          <w:sz w:val="24"/>
          <w:szCs w:val="24"/>
        </w:rPr>
        <w:t>16</w:t>
      </w:r>
      <w:r w:rsidRPr="00C90E05">
        <w:rPr>
          <w:rFonts w:ascii="Times New Roman" w:hAnsi="Times New Roman"/>
          <w:sz w:val="24"/>
          <w:szCs w:val="24"/>
        </w:rPr>
        <w:t xml:space="preserve">. Региональный стандарт деятельности многофункциональных центров предоставления государственных и муниципальных услуг в Московской области утвержден </w:t>
      </w:r>
      <w:r w:rsidRPr="00C90E05">
        <w:rPr>
          <w:rFonts w:ascii="Times New Roman" w:hAnsi="Times New Roman"/>
          <w:sz w:val="24"/>
          <w:szCs w:val="24"/>
        </w:rPr>
        <w:lastRenderedPageBreak/>
        <w:t>распоряжением Министерства государственного управления, информационных технологий и связи Московской области от 21</w:t>
      </w:r>
      <w:r w:rsidR="00E56136" w:rsidRPr="00C90E05">
        <w:rPr>
          <w:rFonts w:ascii="Times New Roman" w:hAnsi="Times New Roman"/>
          <w:sz w:val="24"/>
          <w:szCs w:val="24"/>
        </w:rPr>
        <w:t>.07.</w:t>
      </w:r>
      <w:r w:rsidRPr="00C90E05">
        <w:rPr>
          <w:rFonts w:ascii="Times New Roman" w:hAnsi="Times New Roman"/>
          <w:sz w:val="24"/>
          <w:szCs w:val="24"/>
        </w:rPr>
        <w:t xml:space="preserve">2016 </w:t>
      </w:r>
      <w:r w:rsidR="00E56136" w:rsidRPr="00C90E05">
        <w:rPr>
          <w:rFonts w:ascii="Times New Roman" w:hAnsi="Times New Roman"/>
          <w:sz w:val="24"/>
          <w:szCs w:val="24"/>
        </w:rPr>
        <w:t xml:space="preserve">№ </w:t>
      </w:r>
      <w:r w:rsidRPr="00C90E05">
        <w:rPr>
          <w:rFonts w:ascii="Times New Roman" w:hAnsi="Times New Roman"/>
          <w:sz w:val="24"/>
          <w:szCs w:val="24"/>
        </w:rPr>
        <w:t>10-57/</w:t>
      </w:r>
      <w:proofErr w:type="spellStart"/>
      <w:r w:rsidRPr="00C90E05">
        <w:rPr>
          <w:rFonts w:ascii="Times New Roman" w:hAnsi="Times New Roman"/>
          <w:sz w:val="24"/>
          <w:szCs w:val="24"/>
        </w:rPr>
        <w:t>РВ</w:t>
      </w:r>
      <w:proofErr w:type="spellEnd"/>
      <w:r w:rsidRPr="00C90E05">
        <w:rPr>
          <w:rFonts w:ascii="Times New Roman" w:hAnsi="Times New Roman"/>
          <w:sz w:val="24"/>
          <w:szCs w:val="24"/>
        </w:rPr>
        <w:t>.</w:t>
      </w:r>
    </w:p>
    <w:p w:rsidR="00B024A2" w:rsidRPr="00C90E05" w:rsidRDefault="00B024A2" w:rsidP="009D313A">
      <w:pPr>
        <w:pStyle w:val="2-"/>
        <w:numPr>
          <w:ilvl w:val="0"/>
          <w:numId w:val="0"/>
        </w:numPr>
        <w:tabs>
          <w:tab w:val="left" w:pos="1134"/>
          <w:tab w:val="left" w:pos="1418"/>
          <w:tab w:val="left" w:pos="1560"/>
        </w:tabs>
        <w:spacing w:before="0" w:after="0" w:line="276" w:lineRule="auto"/>
        <w:jc w:val="both"/>
        <w:rPr>
          <w:b w:val="0"/>
          <w:i w:val="0"/>
          <w:sz w:val="24"/>
          <w:szCs w:val="24"/>
        </w:rPr>
      </w:pPr>
    </w:p>
    <w:p w:rsidR="00A4070E" w:rsidRPr="00C90E05" w:rsidRDefault="00A4070E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  <w:r w:rsidRPr="00C90E05">
        <w:rPr>
          <w:i w:val="0"/>
          <w:sz w:val="24"/>
          <w:szCs w:val="24"/>
        </w:rPr>
        <w:t>I</w:t>
      </w:r>
      <w:r w:rsidR="004351DA" w:rsidRPr="00C90E05">
        <w:rPr>
          <w:i w:val="0"/>
          <w:sz w:val="24"/>
          <w:szCs w:val="24"/>
          <w:lang w:val="en-US"/>
        </w:rPr>
        <w:t>II</w:t>
      </w:r>
      <w:r w:rsidRPr="00C90E05">
        <w:rPr>
          <w:i w:val="0"/>
          <w:sz w:val="24"/>
          <w:szCs w:val="24"/>
        </w:rPr>
        <w:t>. Состав, последовательность и сроки выполнения административных процедур</w:t>
      </w:r>
      <w:r w:rsidR="00FC6C20" w:rsidRPr="00C90E05">
        <w:rPr>
          <w:i w:val="0"/>
          <w:sz w:val="24"/>
          <w:szCs w:val="24"/>
        </w:rPr>
        <w:t xml:space="preserve"> </w:t>
      </w:r>
      <w:r w:rsidR="00A660B8" w:rsidRPr="00C90E05">
        <w:rPr>
          <w:i w:val="0"/>
          <w:sz w:val="24"/>
          <w:szCs w:val="24"/>
        </w:rPr>
        <w:t xml:space="preserve">(действий) при предоставлении </w:t>
      </w:r>
      <w:r w:rsidR="00217169" w:rsidRPr="00C90E05">
        <w:rPr>
          <w:i w:val="0"/>
          <w:sz w:val="24"/>
          <w:szCs w:val="24"/>
        </w:rPr>
        <w:t>Муниципальной у</w:t>
      </w:r>
      <w:r w:rsidR="00A660B8" w:rsidRPr="00C90E05">
        <w:rPr>
          <w:i w:val="0"/>
          <w:sz w:val="24"/>
          <w:szCs w:val="24"/>
        </w:rPr>
        <w:t>слуги</w:t>
      </w:r>
    </w:p>
    <w:p w:rsidR="00F5355B" w:rsidRPr="00C90E05" w:rsidRDefault="00F5355B" w:rsidP="00E576CA">
      <w:pPr>
        <w:pStyle w:val="2-"/>
        <w:numPr>
          <w:ilvl w:val="0"/>
          <w:numId w:val="0"/>
        </w:numPr>
        <w:spacing w:before="0" w:after="0"/>
        <w:ind w:left="357"/>
        <w:rPr>
          <w:i w:val="0"/>
          <w:sz w:val="24"/>
          <w:szCs w:val="24"/>
        </w:rPr>
      </w:pPr>
    </w:p>
    <w:p w:rsidR="00E576CA" w:rsidRPr="00C90E05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B4026B">
        <w:rPr>
          <w:sz w:val="24"/>
          <w:szCs w:val="24"/>
        </w:rPr>
        <w:t>2</w:t>
      </w:r>
      <w:r w:rsidRPr="00C90E05">
        <w:rPr>
          <w:sz w:val="24"/>
          <w:szCs w:val="24"/>
        </w:rPr>
        <w:t xml:space="preserve">. Состав, последовательность и сроки выполнения административных процедур (действий) при предоставлении </w:t>
      </w:r>
      <w:r w:rsidR="00217169" w:rsidRPr="00C90E05">
        <w:rPr>
          <w:sz w:val="24"/>
          <w:szCs w:val="24"/>
        </w:rPr>
        <w:t>Муниципальной у</w:t>
      </w:r>
      <w:r w:rsidRPr="00C90E05">
        <w:rPr>
          <w:sz w:val="24"/>
          <w:szCs w:val="24"/>
        </w:rPr>
        <w:t>слуги</w:t>
      </w:r>
    </w:p>
    <w:p w:rsidR="003225F7" w:rsidRPr="00C90E05" w:rsidRDefault="003225F7" w:rsidP="00E576CA">
      <w:pPr>
        <w:pStyle w:val="2-"/>
        <w:numPr>
          <w:ilvl w:val="0"/>
          <w:numId w:val="0"/>
        </w:numPr>
        <w:spacing w:before="0" w:after="0"/>
        <w:ind w:left="357"/>
        <w:rPr>
          <w:sz w:val="24"/>
          <w:szCs w:val="24"/>
        </w:rPr>
      </w:pPr>
    </w:p>
    <w:bookmarkEnd w:id="76"/>
    <w:bookmarkEnd w:id="77"/>
    <w:bookmarkEnd w:id="78"/>
    <w:bookmarkEnd w:id="79"/>
    <w:p w:rsidR="000E6C84" w:rsidRPr="00C90E05" w:rsidRDefault="00687F1F" w:rsidP="00562DBC">
      <w:pPr>
        <w:pStyle w:val="2-"/>
        <w:numPr>
          <w:ilvl w:val="0"/>
          <w:numId w:val="0"/>
        </w:numPr>
        <w:tabs>
          <w:tab w:val="left" w:pos="1134"/>
          <w:tab w:val="left" w:pos="1276"/>
        </w:tabs>
        <w:spacing w:before="0" w:after="0"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90E05">
        <w:rPr>
          <w:b w:val="0"/>
          <w:i w:val="0"/>
          <w:sz w:val="24"/>
          <w:szCs w:val="24"/>
        </w:rPr>
        <w:t>2</w:t>
      </w:r>
      <w:r w:rsidR="00B4026B">
        <w:rPr>
          <w:b w:val="0"/>
          <w:i w:val="0"/>
          <w:sz w:val="24"/>
          <w:szCs w:val="24"/>
        </w:rPr>
        <w:t>2</w:t>
      </w:r>
      <w:r w:rsidRPr="00C90E05">
        <w:rPr>
          <w:b w:val="0"/>
          <w:i w:val="0"/>
          <w:sz w:val="24"/>
          <w:szCs w:val="24"/>
        </w:rPr>
        <w:t>.1.</w:t>
      </w:r>
      <w:r w:rsidR="00DC3592" w:rsidRPr="00C90E05">
        <w:rPr>
          <w:b w:val="0"/>
          <w:i w:val="0"/>
          <w:sz w:val="24"/>
          <w:szCs w:val="24"/>
        </w:rPr>
        <w:tab/>
      </w:r>
      <w:r w:rsidR="009A07F0" w:rsidRPr="00C90E05">
        <w:rPr>
          <w:b w:val="0"/>
          <w:i w:val="0"/>
          <w:sz w:val="24"/>
          <w:szCs w:val="24"/>
        </w:rPr>
        <w:t>Перечень административных процедур</w:t>
      </w:r>
      <w:r w:rsidR="00FC6C20" w:rsidRPr="00C90E05">
        <w:rPr>
          <w:b w:val="0"/>
          <w:i w:val="0"/>
          <w:sz w:val="24"/>
          <w:szCs w:val="24"/>
        </w:rPr>
        <w:t xml:space="preserve"> </w:t>
      </w:r>
      <w:r w:rsidR="00191C8A" w:rsidRPr="00C90E05">
        <w:rPr>
          <w:b w:val="0"/>
          <w:i w:val="0"/>
          <w:sz w:val="24"/>
          <w:szCs w:val="24"/>
        </w:rPr>
        <w:t>(действий)</w:t>
      </w:r>
      <w:r w:rsidR="00426A2E" w:rsidRPr="00C90E05">
        <w:rPr>
          <w:b w:val="0"/>
          <w:i w:val="0"/>
          <w:sz w:val="24"/>
          <w:szCs w:val="24"/>
        </w:rPr>
        <w:t>:</w:t>
      </w:r>
    </w:p>
    <w:p w:rsidR="00A051EB" w:rsidRPr="00C90E05" w:rsidRDefault="00A051EB" w:rsidP="00B4026B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 xml:space="preserve">1) </w:t>
      </w:r>
      <w:r w:rsidR="002158CA" w:rsidRPr="00C90E05">
        <w:rPr>
          <w:sz w:val="24"/>
          <w:szCs w:val="24"/>
        </w:rPr>
        <w:t>п</w:t>
      </w:r>
      <w:r w:rsidRPr="00C90E05">
        <w:rPr>
          <w:sz w:val="24"/>
          <w:szCs w:val="24"/>
        </w:rPr>
        <w:t>рием</w:t>
      </w:r>
      <w:r w:rsidR="00F5355B" w:rsidRPr="00C90E05">
        <w:rPr>
          <w:sz w:val="24"/>
          <w:szCs w:val="24"/>
        </w:rPr>
        <w:t xml:space="preserve"> </w:t>
      </w:r>
      <w:r w:rsidR="00192A4A" w:rsidRPr="00C90E05">
        <w:rPr>
          <w:sz w:val="24"/>
          <w:szCs w:val="24"/>
        </w:rPr>
        <w:t xml:space="preserve">и </w:t>
      </w:r>
      <w:r w:rsidR="00FF0C76" w:rsidRPr="00C90E05">
        <w:rPr>
          <w:sz w:val="24"/>
          <w:szCs w:val="24"/>
        </w:rPr>
        <w:t xml:space="preserve">регистрация </w:t>
      </w:r>
      <w:r w:rsidR="00FC6C20" w:rsidRPr="00C90E05">
        <w:rPr>
          <w:sz w:val="24"/>
          <w:szCs w:val="24"/>
        </w:rPr>
        <w:t>з</w:t>
      </w:r>
      <w:r w:rsidRPr="00C90E05">
        <w:rPr>
          <w:sz w:val="24"/>
          <w:szCs w:val="24"/>
        </w:rPr>
        <w:t xml:space="preserve">аявления и </w:t>
      </w:r>
      <w:r w:rsidR="0018546A" w:rsidRPr="00C90E05">
        <w:rPr>
          <w:sz w:val="24"/>
          <w:szCs w:val="24"/>
        </w:rPr>
        <w:t>документов, необходимых для предоставления Муниципальной услуги</w:t>
      </w:r>
      <w:r w:rsidRPr="00C90E05">
        <w:rPr>
          <w:sz w:val="24"/>
          <w:szCs w:val="24"/>
        </w:rPr>
        <w:t>;</w:t>
      </w:r>
    </w:p>
    <w:p w:rsidR="00A051EB" w:rsidRPr="00C90E05" w:rsidRDefault="00024851" w:rsidP="00B4026B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2)</w:t>
      </w:r>
      <w:r w:rsidRPr="00C90E05">
        <w:rPr>
          <w:sz w:val="24"/>
          <w:szCs w:val="24"/>
        </w:rPr>
        <w:tab/>
      </w:r>
      <w:r w:rsidR="002158CA" w:rsidRPr="00C90E05">
        <w:rPr>
          <w:sz w:val="24"/>
          <w:szCs w:val="24"/>
        </w:rPr>
        <w:t>о</w:t>
      </w:r>
      <w:r w:rsidR="00A051EB" w:rsidRPr="00C90E05">
        <w:rPr>
          <w:sz w:val="24"/>
          <w:szCs w:val="24"/>
        </w:rPr>
        <w:t xml:space="preserve">бработка и предварительное рассмотрение </w:t>
      </w:r>
      <w:r w:rsidR="00687F1F" w:rsidRPr="00C90E05">
        <w:rPr>
          <w:sz w:val="24"/>
          <w:szCs w:val="24"/>
        </w:rPr>
        <w:t xml:space="preserve">документов, необходимых для предоставления </w:t>
      </w:r>
      <w:r w:rsidR="001A2804" w:rsidRPr="00C90E05">
        <w:rPr>
          <w:sz w:val="24"/>
          <w:szCs w:val="24"/>
        </w:rPr>
        <w:t>М</w:t>
      </w:r>
      <w:r w:rsidR="00687F1F" w:rsidRPr="00C90E05">
        <w:rPr>
          <w:sz w:val="24"/>
          <w:szCs w:val="24"/>
        </w:rPr>
        <w:t>униципальной услуги</w:t>
      </w:r>
      <w:r w:rsidR="00A051EB" w:rsidRPr="00C90E05">
        <w:rPr>
          <w:sz w:val="24"/>
          <w:szCs w:val="24"/>
        </w:rPr>
        <w:t>;</w:t>
      </w:r>
    </w:p>
    <w:p w:rsidR="00A051EB" w:rsidRPr="00C90E05" w:rsidRDefault="004912B0" w:rsidP="00B4026B">
      <w:pPr>
        <w:pStyle w:val="11"/>
        <w:numPr>
          <w:ilvl w:val="0"/>
          <w:numId w:val="0"/>
        </w:numPr>
        <w:tabs>
          <w:tab w:val="left" w:pos="993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3</w:t>
      </w:r>
      <w:r w:rsidR="0096748C" w:rsidRPr="00C90E05">
        <w:rPr>
          <w:sz w:val="24"/>
          <w:szCs w:val="24"/>
        </w:rPr>
        <w:t>)</w:t>
      </w:r>
      <w:r w:rsidR="0096748C" w:rsidRPr="00C90E05">
        <w:rPr>
          <w:sz w:val="24"/>
          <w:szCs w:val="24"/>
        </w:rPr>
        <w:tab/>
      </w:r>
      <w:r w:rsidR="00687F1F" w:rsidRPr="00C90E05">
        <w:rPr>
          <w:sz w:val="24"/>
          <w:szCs w:val="24"/>
        </w:rPr>
        <w:t xml:space="preserve"> рассмотрение документов и </w:t>
      </w:r>
      <w:r w:rsidR="002158CA" w:rsidRPr="00C90E05">
        <w:rPr>
          <w:sz w:val="24"/>
          <w:szCs w:val="24"/>
        </w:rPr>
        <w:t>п</w:t>
      </w:r>
      <w:r w:rsidR="00A051EB" w:rsidRPr="00C90E05">
        <w:rPr>
          <w:sz w:val="24"/>
          <w:szCs w:val="24"/>
        </w:rPr>
        <w:t xml:space="preserve">ринятие решения о </w:t>
      </w:r>
      <w:r w:rsidR="00687F1F" w:rsidRPr="00C90E05">
        <w:rPr>
          <w:sz w:val="24"/>
          <w:szCs w:val="24"/>
        </w:rPr>
        <w:t>подготовке результата предоставления Муниципальной услуги;</w:t>
      </w:r>
    </w:p>
    <w:p w:rsidR="00687F1F" w:rsidRPr="00C90E05" w:rsidRDefault="004912B0" w:rsidP="00B4026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4</w:t>
      </w:r>
      <w:r w:rsidR="0096748C" w:rsidRPr="00C90E05">
        <w:rPr>
          <w:sz w:val="24"/>
          <w:szCs w:val="24"/>
        </w:rPr>
        <w:t>)</w:t>
      </w:r>
      <w:r w:rsidR="0096748C" w:rsidRPr="00C90E05">
        <w:rPr>
          <w:sz w:val="24"/>
          <w:szCs w:val="24"/>
        </w:rPr>
        <w:tab/>
      </w:r>
      <w:r w:rsidR="00687F1F" w:rsidRPr="00C90E05">
        <w:rPr>
          <w:sz w:val="24"/>
          <w:szCs w:val="24"/>
        </w:rPr>
        <w:t xml:space="preserve"> оформление результата предоставления Муниципальной услуги;</w:t>
      </w:r>
    </w:p>
    <w:p w:rsidR="00A051EB" w:rsidRPr="00C90E05" w:rsidRDefault="004912B0" w:rsidP="00B4026B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5</w:t>
      </w:r>
      <w:r w:rsidR="00687F1F" w:rsidRPr="00C90E05">
        <w:rPr>
          <w:sz w:val="24"/>
          <w:szCs w:val="24"/>
        </w:rPr>
        <w:t xml:space="preserve">) </w:t>
      </w:r>
      <w:r w:rsidR="002158CA" w:rsidRPr="00C90E05">
        <w:rPr>
          <w:sz w:val="24"/>
          <w:szCs w:val="24"/>
        </w:rPr>
        <w:t>в</w:t>
      </w:r>
      <w:r w:rsidR="00A051EB" w:rsidRPr="00C90E05">
        <w:rPr>
          <w:sz w:val="24"/>
          <w:szCs w:val="24"/>
        </w:rPr>
        <w:t xml:space="preserve">ыдача результата предоставления </w:t>
      </w:r>
      <w:r w:rsidR="00687F1F" w:rsidRPr="00C90E05">
        <w:rPr>
          <w:sz w:val="24"/>
          <w:szCs w:val="24"/>
        </w:rPr>
        <w:t>Муниципальной у</w:t>
      </w:r>
      <w:r w:rsidR="00A051EB" w:rsidRPr="00C90E05">
        <w:rPr>
          <w:sz w:val="24"/>
          <w:szCs w:val="24"/>
        </w:rPr>
        <w:t>слуги Заявителю</w:t>
      </w:r>
      <w:r w:rsidR="006F4B19" w:rsidRPr="00C90E05">
        <w:rPr>
          <w:sz w:val="24"/>
          <w:szCs w:val="24"/>
        </w:rPr>
        <w:t xml:space="preserve"> (представителю Заявителя)</w:t>
      </w:r>
      <w:r w:rsidR="00F019BE" w:rsidRPr="00C90E05">
        <w:rPr>
          <w:sz w:val="24"/>
          <w:szCs w:val="24"/>
        </w:rPr>
        <w:t>.</w:t>
      </w:r>
    </w:p>
    <w:p w:rsidR="00DB3159" w:rsidRPr="00C90E05" w:rsidRDefault="00687F1F" w:rsidP="00B4026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B4026B">
        <w:rPr>
          <w:sz w:val="24"/>
          <w:szCs w:val="24"/>
        </w:rPr>
        <w:t>2</w:t>
      </w:r>
      <w:r w:rsidRPr="00C90E05">
        <w:rPr>
          <w:sz w:val="24"/>
          <w:szCs w:val="24"/>
        </w:rPr>
        <w:t>.2.</w:t>
      </w:r>
      <w:r w:rsidR="0013484D" w:rsidRPr="00C90E05">
        <w:rPr>
          <w:sz w:val="24"/>
          <w:szCs w:val="24"/>
        </w:rPr>
        <w:tab/>
      </w:r>
      <w:r w:rsidR="00DB3159" w:rsidRPr="00C90E05">
        <w:rPr>
          <w:sz w:val="24"/>
          <w:szCs w:val="24"/>
        </w:rPr>
        <w:t xml:space="preserve">Каждая административная процедура состоит из </w:t>
      </w:r>
      <w:r w:rsidR="009D1B99" w:rsidRPr="00C90E05">
        <w:rPr>
          <w:sz w:val="24"/>
          <w:szCs w:val="24"/>
        </w:rPr>
        <w:t xml:space="preserve">административных </w:t>
      </w:r>
      <w:r w:rsidR="00DB3159" w:rsidRPr="00C90E05">
        <w:rPr>
          <w:sz w:val="24"/>
          <w:szCs w:val="24"/>
        </w:rPr>
        <w:t xml:space="preserve">действий. Перечень и содержание </w:t>
      </w:r>
      <w:r w:rsidR="009D1B99" w:rsidRPr="00C90E05">
        <w:rPr>
          <w:sz w:val="24"/>
          <w:szCs w:val="24"/>
        </w:rPr>
        <w:t xml:space="preserve">административных </w:t>
      </w:r>
      <w:r w:rsidR="00DB3159" w:rsidRPr="00C90E05">
        <w:rPr>
          <w:sz w:val="24"/>
          <w:szCs w:val="24"/>
        </w:rPr>
        <w:t>действий, составляющих каждую административную процедуру</w:t>
      </w:r>
      <w:r w:rsidR="00B332C1" w:rsidRPr="00C90E05">
        <w:rPr>
          <w:sz w:val="24"/>
          <w:szCs w:val="24"/>
        </w:rPr>
        <w:t>,</w:t>
      </w:r>
      <w:r w:rsidR="00DB3159" w:rsidRPr="00C90E05">
        <w:rPr>
          <w:sz w:val="24"/>
          <w:szCs w:val="24"/>
        </w:rPr>
        <w:t xml:space="preserve"> </w:t>
      </w:r>
      <w:proofErr w:type="gramStart"/>
      <w:r w:rsidR="00DB3159" w:rsidRPr="00C90E05">
        <w:rPr>
          <w:sz w:val="24"/>
          <w:szCs w:val="24"/>
        </w:rPr>
        <w:t>приведен</w:t>
      </w:r>
      <w:r w:rsidR="009F7C77" w:rsidRPr="00C90E05">
        <w:rPr>
          <w:sz w:val="24"/>
          <w:szCs w:val="24"/>
        </w:rPr>
        <w:t>ы</w:t>
      </w:r>
      <w:proofErr w:type="gramEnd"/>
      <w:r w:rsidR="00DB3159" w:rsidRPr="00C90E05">
        <w:rPr>
          <w:sz w:val="24"/>
          <w:szCs w:val="24"/>
        </w:rPr>
        <w:t xml:space="preserve"> в</w:t>
      </w:r>
      <w:r w:rsidR="008908C5" w:rsidRPr="00C90E05">
        <w:rPr>
          <w:sz w:val="24"/>
          <w:szCs w:val="24"/>
        </w:rPr>
        <w:t xml:space="preserve"> Приложении</w:t>
      </w:r>
      <w:r w:rsidR="007760F7" w:rsidRPr="00C90E05">
        <w:rPr>
          <w:sz w:val="24"/>
          <w:szCs w:val="24"/>
        </w:rPr>
        <w:t xml:space="preserve"> </w:t>
      </w:r>
      <w:r w:rsidR="00926C2A" w:rsidRPr="00C90E05">
        <w:rPr>
          <w:sz w:val="24"/>
          <w:szCs w:val="24"/>
        </w:rPr>
        <w:t>1</w:t>
      </w:r>
      <w:r w:rsidR="00F40B64" w:rsidRPr="00C90E05">
        <w:rPr>
          <w:sz w:val="24"/>
          <w:szCs w:val="24"/>
        </w:rPr>
        <w:t>4</w:t>
      </w:r>
      <w:r w:rsidR="00DB3159" w:rsidRPr="00C90E05">
        <w:rPr>
          <w:sz w:val="24"/>
          <w:szCs w:val="24"/>
        </w:rPr>
        <w:t xml:space="preserve"> к </w:t>
      </w:r>
      <w:r w:rsidR="00D929AB" w:rsidRPr="00C90E05">
        <w:rPr>
          <w:sz w:val="24"/>
          <w:szCs w:val="24"/>
        </w:rPr>
        <w:t xml:space="preserve">настоящему </w:t>
      </w:r>
      <w:r w:rsidR="009F74F0" w:rsidRPr="00C90E05">
        <w:rPr>
          <w:sz w:val="24"/>
          <w:szCs w:val="24"/>
        </w:rPr>
        <w:t>Административному р</w:t>
      </w:r>
      <w:r w:rsidR="00DB3159" w:rsidRPr="00C90E05">
        <w:rPr>
          <w:sz w:val="24"/>
          <w:szCs w:val="24"/>
        </w:rPr>
        <w:t>егламенту.</w:t>
      </w:r>
    </w:p>
    <w:p w:rsidR="0076020F" w:rsidRPr="00C90E05" w:rsidRDefault="00687F1F" w:rsidP="00B4026B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B4026B">
        <w:rPr>
          <w:sz w:val="24"/>
          <w:szCs w:val="24"/>
        </w:rPr>
        <w:t>2</w:t>
      </w:r>
      <w:r w:rsidRPr="00C90E05">
        <w:rPr>
          <w:sz w:val="24"/>
          <w:szCs w:val="24"/>
        </w:rPr>
        <w:t>.3.</w:t>
      </w:r>
      <w:r w:rsidR="0013484D" w:rsidRPr="00C90E05">
        <w:rPr>
          <w:sz w:val="24"/>
          <w:szCs w:val="24"/>
        </w:rPr>
        <w:tab/>
      </w:r>
      <w:r w:rsidR="0076020F" w:rsidRPr="00C90E05">
        <w:rPr>
          <w:sz w:val="24"/>
          <w:szCs w:val="24"/>
        </w:rPr>
        <w:t>Блок</w:t>
      </w:r>
      <w:r w:rsidR="009F7C77" w:rsidRPr="00C90E05">
        <w:rPr>
          <w:sz w:val="24"/>
          <w:szCs w:val="24"/>
        </w:rPr>
        <w:t xml:space="preserve"> </w:t>
      </w:r>
      <w:r w:rsidR="0076020F" w:rsidRPr="00C90E05">
        <w:rPr>
          <w:sz w:val="24"/>
          <w:szCs w:val="24"/>
        </w:rPr>
        <w:t>схем</w:t>
      </w:r>
      <w:r w:rsidR="00FC6C20" w:rsidRPr="00C90E05">
        <w:rPr>
          <w:sz w:val="24"/>
          <w:szCs w:val="24"/>
        </w:rPr>
        <w:t>а</w:t>
      </w:r>
      <w:r w:rsidR="0076020F" w:rsidRPr="00C90E05">
        <w:rPr>
          <w:sz w:val="24"/>
          <w:szCs w:val="24"/>
        </w:rPr>
        <w:t xml:space="preserve"> предоставления </w:t>
      </w:r>
      <w:r w:rsidR="00217169" w:rsidRPr="00C90E05">
        <w:rPr>
          <w:sz w:val="24"/>
          <w:szCs w:val="24"/>
        </w:rPr>
        <w:t>Муниципальной у</w:t>
      </w:r>
      <w:r w:rsidR="0076020F" w:rsidRPr="00C90E05">
        <w:rPr>
          <w:sz w:val="24"/>
          <w:szCs w:val="24"/>
        </w:rPr>
        <w:t>слуги приведен</w:t>
      </w:r>
      <w:r w:rsidR="00FC6C20" w:rsidRPr="00C90E05">
        <w:rPr>
          <w:sz w:val="24"/>
          <w:szCs w:val="24"/>
        </w:rPr>
        <w:t>а</w:t>
      </w:r>
      <w:r w:rsidR="0076020F" w:rsidRPr="00C90E05">
        <w:rPr>
          <w:sz w:val="24"/>
          <w:szCs w:val="24"/>
        </w:rPr>
        <w:t xml:space="preserve"> в Приложении 1</w:t>
      </w:r>
      <w:r w:rsidR="00F40B64" w:rsidRPr="00C90E05">
        <w:rPr>
          <w:sz w:val="24"/>
          <w:szCs w:val="24"/>
        </w:rPr>
        <w:t>5</w:t>
      </w:r>
      <w:r w:rsidR="0076020F" w:rsidRPr="00C90E05">
        <w:rPr>
          <w:sz w:val="24"/>
          <w:szCs w:val="24"/>
        </w:rPr>
        <w:t xml:space="preserve"> к </w:t>
      </w:r>
      <w:r w:rsidR="009E11DE" w:rsidRPr="00C90E05">
        <w:rPr>
          <w:sz w:val="24"/>
          <w:szCs w:val="24"/>
        </w:rPr>
        <w:t xml:space="preserve">настоящему </w:t>
      </w:r>
      <w:r w:rsidR="00191C8A" w:rsidRPr="00C90E05">
        <w:rPr>
          <w:sz w:val="24"/>
          <w:szCs w:val="24"/>
        </w:rPr>
        <w:t>Административному р</w:t>
      </w:r>
      <w:r w:rsidR="0076020F" w:rsidRPr="00C90E05">
        <w:rPr>
          <w:sz w:val="24"/>
          <w:szCs w:val="24"/>
        </w:rPr>
        <w:t>егламенту.</w:t>
      </w:r>
    </w:p>
    <w:p w:rsidR="00455ADB" w:rsidRPr="00C90E05" w:rsidRDefault="00455ADB" w:rsidP="00562DBC">
      <w:pPr>
        <w:pStyle w:val="11"/>
        <w:numPr>
          <w:ilvl w:val="0"/>
          <w:numId w:val="0"/>
        </w:numPr>
        <w:tabs>
          <w:tab w:val="left" w:pos="1134"/>
          <w:tab w:val="left" w:pos="1560"/>
        </w:tabs>
        <w:ind w:firstLine="709"/>
        <w:rPr>
          <w:sz w:val="24"/>
          <w:szCs w:val="24"/>
        </w:rPr>
      </w:pPr>
    </w:p>
    <w:p w:rsidR="004F11CE" w:rsidRPr="00C90E05" w:rsidRDefault="00455ADB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I</w:t>
      </w:r>
      <w:r w:rsidR="004F11CE" w:rsidRPr="00C90E05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="004F11C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 Порядок и формы контроля за исполнением Административного регламента</w:t>
      </w:r>
    </w:p>
    <w:p w:rsidR="00217169" w:rsidRPr="00C90E05" w:rsidRDefault="00217169" w:rsidP="00685A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F11CE" w:rsidRPr="00C90E05" w:rsidRDefault="00EA60E0" w:rsidP="006516FE">
      <w:pPr>
        <w:tabs>
          <w:tab w:val="left" w:pos="284"/>
          <w:tab w:val="left" w:pos="426"/>
          <w:tab w:val="left" w:pos="730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2</w:t>
      </w:r>
      <w:r w:rsidR="00B4026B">
        <w:rPr>
          <w:rFonts w:ascii="Times New Roman" w:hAnsi="Times New Roman"/>
          <w:b/>
          <w:i/>
          <w:sz w:val="24"/>
          <w:szCs w:val="24"/>
        </w:rPr>
        <w:t>3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ab/>
        <w:t xml:space="preserve">Порядок осуществления </w:t>
      </w:r>
      <w:proofErr w:type="gramStart"/>
      <w:r w:rsidR="004F11CE" w:rsidRPr="00C90E05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4F11CE" w:rsidRPr="00C90E05">
        <w:rPr>
          <w:rFonts w:ascii="Times New Roman" w:hAnsi="Times New Roman"/>
          <w:b/>
          <w:i/>
          <w:sz w:val="24"/>
          <w:szCs w:val="24"/>
        </w:rPr>
        <w:t xml:space="preserve"> соблюдением и </w:t>
      </w:r>
      <w:r w:rsidR="00E779DB" w:rsidRPr="00C90E05">
        <w:rPr>
          <w:rFonts w:ascii="Times New Roman" w:hAnsi="Times New Roman"/>
          <w:b/>
          <w:i/>
          <w:sz w:val="24"/>
          <w:szCs w:val="24"/>
        </w:rPr>
        <w:t>исполнением должностными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 xml:space="preserve"> лицами</w:t>
      </w:r>
      <w:r w:rsidR="00E779DB" w:rsidRPr="00C90E05">
        <w:rPr>
          <w:rFonts w:ascii="Times New Roman" w:hAnsi="Times New Roman"/>
          <w:b/>
          <w:i/>
          <w:sz w:val="24"/>
          <w:szCs w:val="24"/>
        </w:rPr>
        <w:t>, муниципальными служащими</w:t>
      </w:r>
      <w:r w:rsidR="006516FE" w:rsidRPr="00C90E05">
        <w:rPr>
          <w:rFonts w:ascii="Times New Roman" w:hAnsi="Times New Roman"/>
          <w:b/>
          <w:i/>
          <w:sz w:val="24"/>
          <w:szCs w:val="24"/>
        </w:rPr>
        <w:t>, работниками</w:t>
      </w:r>
      <w:r w:rsidR="00E779DB" w:rsidRPr="00C90E05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="00BD7802" w:rsidRPr="00C90E0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BD7802" w:rsidRPr="00C90E05">
        <w:rPr>
          <w:rFonts w:ascii="Times New Roman" w:hAnsi="Times New Roman"/>
          <w:b/>
          <w:i/>
          <w:sz w:val="24"/>
          <w:szCs w:val="24"/>
        </w:rPr>
        <w:t>МКУ</w:t>
      </w:r>
      <w:proofErr w:type="spellEnd"/>
      <w:r w:rsidR="00E779DB" w:rsidRPr="00C90E05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E779DB" w:rsidRPr="00C90E05">
        <w:rPr>
          <w:rFonts w:ascii="Times New Roman" w:hAnsi="Times New Roman"/>
          <w:b/>
          <w:i/>
          <w:sz w:val="24"/>
          <w:szCs w:val="24"/>
        </w:rPr>
        <w:t>МФЦ</w:t>
      </w:r>
      <w:proofErr w:type="spellEnd"/>
      <w:r w:rsidR="00E779DB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>положений Административного регламента и иных нормативных правовых актов, устанавливающих требования к предоставлению</w:t>
      </w:r>
      <w:r w:rsidR="00CA3BD8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5ADB" w:rsidRPr="00C90E05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>слуги</w:t>
      </w:r>
    </w:p>
    <w:p w:rsidR="00702A04" w:rsidRPr="00C90E05" w:rsidRDefault="00702A04" w:rsidP="000241DA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FC6DD6" w:rsidRPr="00C90E05" w:rsidRDefault="00A247BD" w:rsidP="00B402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B4026B">
        <w:rPr>
          <w:rFonts w:ascii="Times New Roman" w:hAnsi="Times New Roman"/>
          <w:sz w:val="24"/>
          <w:szCs w:val="24"/>
        </w:rPr>
        <w:t>3</w:t>
      </w:r>
      <w:r w:rsidRPr="00C90E05">
        <w:rPr>
          <w:rFonts w:ascii="Times New Roman" w:hAnsi="Times New Roman"/>
          <w:sz w:val="24"/>
          <w:szCs w:val="24"/>
        </w:rPr>
        <w:t>.1.</w:t>
      </w:r>
      <w:r w:rsidR="00E779DB" w:rsidRPr="00C90E05">
        <w:rPr>
          <w:sz w:val="24"/>
          <w:szCs w:val="24"/>
        </w:rPr>
        <w:t xml:space="preserve"> </w:t>
      </w:r>
      <w:r w:rsidR="00FC6DD6" w:rsidRPr="00C90E05">
        <w:rPr>
          <w:rFonts w:ascii="Times New Roman" w:hAnsi="Times New Roman"/>
          <w:sz w:val="24"/>
          <w:szCs w:val="24"/>
          <w:lang w:eastAsia="ru-RU"/>
        </w:rPr>
        <w:t xml:space="preserve">Порядок осуществления </w:t>
      </w:r>
      <w:proofErr w:type="gramStart"/>
      <w:r w:rsidR="00FC6DD6" w:rsidRPr="00C90E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="00FC6DD6" w:rsidRPr="00C90E05">
        <w:rPr>
          <w:rFonts w:ascii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лицами, муниципальными служащими, работ</w:t>
      </w:r>
      <w:r w:rsidR="00C24DA4" w:rsidRPr="00C90E05">
        <w:rPr>
          <w:rFonts w:ascii="Times New Roman" w:hAnsi="Times New Roman"/>
          <w:sz w:val="24"/>
          <w:szCs w:val="24"/>
          <w:lang w:eastAsia="ru-RU"/>
        </w:rPr>
        <w:t>ни</w:t>
      </w:r>
      <w:r w:rsidR="00FC6DD6" w:rsidRPr="00C90E05">
        <w:rPr>
          <w:rFonts w:ascii="Times New Roman" w:hAnsi="Times New Roman"/>
          <w:sz w:val="24"/>
          <w:szCs w:val="24"/>
          <w:lang w:eastAsia="ru-RU"/>
        </w:rPr>
        <w:t xml:space="preserve">ками Администрации, </w:t>
      </w:r>
      <w:proofErr w:type="spellStart"/>
      <w:r w:rsidR="00FC6DD6" w:rsidRPr="00C90E05">
        <w:rPr>
          <w:rFonts w:ascii="Times New Roman" w:hAnsi="Times New Roman"/>
          <w:sz w:val="24"/>
          <w:szCs w:val="24"/>
          <w:lang w:eastAsia="ru-RU"/>
        </w:rPr>
        <w:t>МКУ</w:t>
      </w:r>
      <w:proofErr w:type="spellEnd"/>
      <w:r w:rsidR="00FC6DD6" w:rsidRPr="00C90E0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C6DD6" w:rsidRPr="00C90E05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="00FC6DD6" w:rsidRPr="00C90E05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FC6DD6" w:rsidRPr="00C90E05" w:rsidRDefault="00FC6DD6" w:rsidP="00B4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 xml:space="preserve">текущего </w:t>
      </w: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FC6DD6" w:rsidRPr="00C90E05" w:rsidRDefault="00FC6DD6" w:rsidP="00B4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соблюдением порядка предоставления Муниципальной услуги.</w:t>
      </w:r>
    </w:p>
    <w:p w:rsidR="00FC6DD6" w:rsidRPr="00B4026B" w:rsidRDefault="00B4026B" w:rsidP="00B4026B">
      <w:pPr>
        <w:pStyle w:val="affff2"/>
        <w:autoSpaceDE w:val="0"/>
        <w:autoSpaceDN w:val="0"/>
        <w:adjustRightInd w:val="0"/>
        <w:spacing w:after="0" w:line="240" w:lineRule="auto"/>
        <w:ind w:left="0" w:firstLine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23.2. </w:t>
      </w:r>
      <w:r w:rsidR="00FC6DD6" w:rsidRPr="00B4026B">
        <w:rPr>
          <w:rFonts w:ascii="Times New Roman" w:hAnsi="Times New Roman"/>
          <w:sz w:val="24"/>
          <w:szCs w:val="24"/>
          <w:lang w:eastAsia="ru-RU"/>
        </w:rPr>
        <w:t>Текущий контроль включает в себя проведение проверок, выявление и устранение нарушений прав Заявителей</w:t>
      </w:r>
      <w:r w:rsidR="004D3A7A" w:rsidRPr="00B402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B4026B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="00FC6DD6" w:rsidRPr="00B4026B">
        <w:rPr>
          <w:rFonts w:ascii="Times New Roman" w:hAnsi="Times New Roman"/>
          <w:sz w:val="24"/>
          <w:szCs w:val="24"/>
          <w:lang w:eastAsia="ru-RU"/>
        </w:rPr>
        <w:t>, рассмотрение, принятие решений и подготовку ответов на обращения Заявителей</w:t>
      </w:r>
      <w:r w:rsidR="004D3A7A" w:rsidRPr="00B4026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37F" w:rsidRPr="00B4026B">
        <w:rPr>
          <w:rFonts w:ascii="Times New Roman" w:hAnsi="Times New Roman"/>
          <w:sz w:val="24"/>
          <w:szCs w:val="24"/>
          <w:lang w:eastAsia="ru-RU"/>
        </w:rPr>
        <w:t>(представителей Заявителей)</w:t>
      </w:r>
      <w:r w:rsidR="00FC6DD6" w:rsidRPr="00B4026B">
        <w:rPr>
          <w:rFonts w:ascii="Times New Roman" w:hAnsi="Times New Roman"/>
          <w:sz w:val="24"/>
          <w:szCs w:val="24"/>
          <w:lang w:eastAsia="ru-RU"/>
        </w:rPr>
        <w:t>, содержащих жалобы на решения, действия (бездействие) должностных лиц</w:t>
      </w:r>
      <w:r w:rsidR="00B956DC" w:rsidRPr="00B4026B">
        <w:rPr>
          <w:rFonts w:ascii="Times New Roman" w:hAnsi="Times New Roman"/>
          <w:sz w:val="24"/>
          <w:szCs w:val="24"/>
          <w:lang w:eastAsia="ru-RU"/>
        </w:rPr>
        <w:t>,</w:t>
      </w:r>
      <w:r w:rsidR="00FC6DD6" w:rsidRPr="00B4026B">
        <w:rPr>
          <w:rFonts w:ascii="Times New Roman" w:hAnsi="Times New Roman"/>
          <w:sz w:val="24"/>
          <w:szCs w:val="24"/>
          <w:lang w:eastAsia="ru-RU"/>
        </w:rPr>
        <w:t xml:space="preserve"> муниципальных служащих, работников Администрации, </w:t>
      </w:r>
      <w:proofErr w:type="spellStart"/>
      <w:r w:rsidR="00FC6DD6" w:rsidRPr="00B4026B">
        <w:rPr>
          <w:rFonts w:ascii="Times New Roman" w:hAnsi="Times New Roman"/>
          <w:sz w:val="24"/>
          <w:szCs w:val="24"/>
          <w:lang w:eastAsia="ru-RU"/>
        </w:rPr>
        <w:t>МКУ</w:t>
      </w:r>
      <w:proofErr w:type="spellEnd"/>
      <w:r w:rsidR="00FC6DD6" w:rsidRPr="00B4026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FC6DD6" w:rsidRPr="00B4026B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="00FC6DD6" w:rsidRPr="00B4026B">
        <w:rPr>
          <w:rFonts w:ascii="Times New Roman" w:hAnsi="Times New Roman"/>
          <w:sz w:val="24"/>
          <w:szCs w:val="24"/>
          <w:lang w:eastAsia="ru-RU"/>
        </w:rPr>
        <w:t>.</w:t>
      </w:r>
    </w:p>
    <w:p w:rsidR="00B4026B" w:rsidRPr="003C0DC7" w:rsidRDefault="00B4026B" w:rsidP="00B4026B">
      <w:pPr>
        <w:pStyle w:val="11"/>
        <w:numPr>
          <w:ilvl w:val="0"/>
          <w:numId w:val="0"/>
        </w:numPr>
        <w:spacing w:line="240" w:lineRule="auto"/>
        <w:ind w:firstLine="764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proofErr w:type="gramStart"/>
      <w:r w:rsidRPr="003C0DC7">
        <w:rPr>
          <w:sz w:val="24"/>
          <w:szCs w:val="24"/>
        </w:rPr>
        <w:t xml:space="preserve">Государственный контроль за деятельностью органов местного самоуправления, должностных лиц местного самоуправления в сфере погребения и </w:t>
      </w:r>
      <w:r w:rsidRPr="00B4026B">
        <w:rPr>
          <w:sz w:val="24"/>
          <w:szCs w:val="24"/>
        </w:rPr>
        <w:t>похоронного дела соблюдением требований к предоставлению Муниципальной услуги осуществляет Главное Управление Региональной  Безопасности Московской области в соответствии с Порядком организации и осуществления государственного контроля за деятельностью органов местного самоуправления муниципальных образований Московской области, должностных лиц местного самоуправления муниципальных образований Московской области в сфере погребения и</w:t>
      </w:r>
      <w:proofErr w:type="gramEnd"/>
      <w:r w:rsidRPr="00B4026B">
        <w:rPr>
          <w:sz w:val="24"/>
          <w:szCs w:val="24"/>
        </w:rPr>
        <w:t xml:space="preserve"> похоронного дела, утвержденным постановлением Правительства Московской области от 19.12.2017 № 1112/46</w:t>
      </w:r>
      <w:r w:rsidR="00ED2410">
        <w:rPr>
          <w:sz w:val="24"/>
          <w:szCs w:val="24"/>
        </w:rPr>
        <w:t xml:space="preserve"> (</w:t>
      </w:r>
      <w:r w:rsidR="00ED2410" w:rsidRPr="00ED2410">
        <w:rPr>
          <w:sz w:val="24"/>
          <w:szCs w:val="24"/>
        </w:rPr>
        <w:t>с изменениями на 16 октября 2018 года)</w:t>
      </w:r>
      <w:r w:rsidRPr="00B4026B">
        <w:rPr>
          <w:sz w:val="24"/>
          <w:szCs w:val="24"/>
        </w:rPr>
        <w:t>.</w:t>
      </w:r>
    </w:p>
    <w:p w:rsidR="00B4026B" w:rsidRDefault="00B4026B" w:rsidP="00ED2410">
      <w:pPr>
        <w:pStyle w:val="11"/>
        <w:numPr>
          <w:ilvl w:val="0"/>
          <w:numId w:val="0"/>
        </w:numPr>
        <w:ind w:left="284"/>
        <w:jc w:val="center"/>
        <w:rPr>
          <w:b/>
          <w:i/>
          <w:sz w:val="24"/>
          <w:szCs w:val="24"/>
        </w:rPr>
      </w:pPr>
    </w:p>
    <w:p w:rsidR="004F11CE" w:rsidRPr="00C90E05" w:rsidRDefault="00A04193" w:rsidP="00ED0012">
      <w:pPr>
        <w:pStyle w:val="11"/>
        <w:numPr>
          <w:ilvl w:val="0"/>
          <w:numId w:val="20"/>
        </w:numPr>
        <w:spacing w:line="240" w:lineRule="auto"/>
        <w:jc w:val="center"/>
        <w:rPr>
          <w:b/>
          <w:i/>
          <w:sz w:val="24"/>
          <w:szCs w:val="24"/>
        </w:rPr>
      </w:pPr>
      <w:r w:rsidRPr="00C90E05">
        <w:rPr>
          <w:b/>
          <w:i/>
          <w:sz w:val="24"/>
          <w:szCs w:val="24"/>
        </w:rPr>
        <w:t>По</w:t>
      </w:r>
      <w:r w:rsidR="004F11CE" w:rsidRPr="00C90E05">
        <w:rPr>
          <w:b/>
          <w:i/>
          <w:sz w:val="24"/>
          <w:szCs w:val="24"/>
        </w:rPr>
        <w:t xml:space="preserve">рядок и периодичность осуществления </w:t>
      </w:r>
      <w:r w:rsidR="00702A04" w:rsidRPr="00C90E05">
        <w:rPr>
          <w:b/>
          <w:i/>
          <w:sz w:val="24"/>
          <w:szCs w:val="24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702A04" w:rsidRPr="00C90E05">
        <w:rPr>
          <w:b/>
          <w:i/>
          <w:sz w:val="24"/>
          <w:szCs w:val="24"/>
        </w:rPr>
        <w:t>контроля за</w:t>
      </w:r>
      <w:proofErr w:type="gramEnd"/>
      <w:r w:rsidR="00702A04" w:rsidRPr="00C90E05">
        <w:rPr>
          <w:b/>
          <w:i/>
          <w:sz w:val="24"/>
          <w:szCs w:val="24"/>
        </w:rPr>
        <w:t xml:space="preserve"> полнотой и качеством предоставления Муниципальной услуги</w:t>
      </w:r>
    </w:p>
    <w:p w:rsidR="007F687F" w:rsidRPr="00C90E05" w:rsidRDefault="007F687F" w:rsidP="007F687F">
      <w:pPr>
        <w:pStyle w:val="11"/>
        <w:numPr>
          <w:ilvl w:val="0"/>
          <w:numId w:val="0"/>
        </w:numPr>
        <w:ind w:left="480"/>
        <w:rPr>
          <w:b/>
          <w:i/>
          <w:sz w:val="24"/>
          <w:szCs w:val="24"/>
        </w:rPr>
      </w:pPr>
    </w:p>
    <w:p w:rsidR="007F687F" w:rsidRPr="00C90E05" w:rsidRDefault="007F687F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.1.</w:t>
      </w:r>
      <w:r w:rsidRPr="00C90E05">
        <w:rPr>
          <w:sz w:val="24"/>
          <w:szCs w:val="24"/>
        </w:rPr>
        <w:tab/>
      </w:r>
      <w:proofErr w:type="gramStart"/>
      <w:r w:rsidRPr="00C90E05">
        <w:rPr>
          <w:sz w:val="24"/>
          <w:szCs w:val="24"/>
        </w:rPr>
        <w:t>Контроль за</w:t>
      </w:r>
      <w:proofErr w:type="gramEnd"/>
      <w:r w:rsidRPr="00C90E05">
        <w:rPr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систематического наблюдения за исполнением должностными лицами</w:t>
      </w:r>
      <w:r w:rsidR="00E95F09" w:rsidRPr="00C90E05">
        <w:rPr>
          <w:sz w:val="24"/>
          <w:szCs w:val="24"/>
        </w:rPr>
        <w:t>, муниципальными служащими</w:t>
      </w:r>
      <w:r w:rsidR="005B6D1F" w:rsidRPr="00C90E05">
        <w:rPr>
          <w:sz w:val="24"/>
          <w:szCs w:val="24"/>
        </w:rPr>
        <w:t>, работниками</w:t>
      </w:r>
      <w:r w:rsidR="00E95F09" w:rsidRPr="00C90E05">
        <w:rPr>
          <w:sz w:val="24"/>
          <w:szCs w:val="24"/>
        </w:rPr>
        <w:t xml:space="preserve"> Администрации, </w:t>
      </w:r>
      <w:proofErr w:type="spellStart"/>
      <w:r w:rsidR="00E95F09" w:rsidRPr="00C90E05">
        <w:rPr>
          <w:sz w:val="24"/>
          <w:szCs w:val="24"/>
        </w:rPr>
        <w:t>МКУ</w:t>
      </w:r>
      <w:proofErr w:type="spellEnd"/>
      <w:r w:rsidR="005B6D1F" w:rsidRPr="00C90E05">
        <w:rPr>
          <w:sz w:val="24"/>
          <w:szCs w:val="24"/>
        </w:rPr>
        <w:t xml:space="preserve">, </w:t>
      </w:r>
      <w:proofErr w:type="spellStart"/>
      <w:r w:rsidR="005B6D1F" w:rsidRPr="00C90E05">
        <w:rPr>
          <w:sz w:val="24"/>
          <w:szCs w:val="24"/>
        </w:rPr>
        <w:t>МФЦ</w:t>
      </w:r>
      <w:proofErr w:type="spellEnd"/>
      <w:r w:rsidR="00E95F09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 xml:space="preserve">положений </w:t>
      </w:r>
      <w:r w:rsidR="00E95F09" w:rsidRPr="00C90E05">
        <w:rPr>
          <w:sz w:val="24"/>
          <w:szCs w:val="24"/>
        </w:rPr>
        <w:t xml:space="preserve">настоящего </w:t>
      </w:r>
      <w:r w:rsidRPr="00C90E05">
        <w:rPr>
          <w:sz w:val="24"/>
          <w:szCs w:val="24"/>
        </w:rPr>
        <w:t>Административного регламента в части соблюдения порядка предоставления Муниципальной услуги.</w:t>
      </w:r>
    </w:p>
    <w:p w:rsidR="008823CC" w:rsidRPr="00C90E05" w:rsidRDefault="007F687F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.2.</w:t>
      </w:r>
      <w:r w:rsidRPr="00C90E05">
        <w:rPr>
          <w:sz w:val="24"/>
          <w:szCs w:val="24"/>
        </w:rPr>
        <w:tab/>
      </w:r>
      <w:r w:rsidR="00E56136" w:rsidRPr="00C90E05">
        <w:rPr>
          <w:sz w:val="24"/>
          <w:szCs w:val="24"/>
        </w:rPr>
        <w:t xml:space="preserve">Государственный </w:t>
      </w:r>
      <w:proofErr w:type="gramStart"/>
      <w:r w:rsidR="00E56136" w:rsidRPr="00C90E05">
        <w:rPr>
          <w:sz w:val="24"/>
          <w:szCs w:val="24"/>
        </w:rPr>
        <w:t>к</w:t>
      </w:r>
      <w:r w:rsidR="008823CC" w:rsidRPr="00C90E05">
        <w:rPr>
          <w:sz w:val="24"/>
          <w:szCs w:val="24"/>
        </w:rPr>
        <w:t>онтроль за</w:t>
      </w:r>
      <w:proofErr w:type="gramEnd"/>
      <w:r w:rsidR="008823CC" w:rsidRPr="00C90E05">
        <w:rPr>
          <w:sz w:val="24"/>
          <w:szCs w:val="24"/>
        </w:rPr>
        <w:t xml:space="preserve"> соблюдением требований к предоставлению Муниципальной услуги осуществляется </w:t>
      </w:r>
      <w:r w:rsidR="00ED2410" w:rsidRPr="00B4026B">
        <w:rPr>
          <w:sz w:val="24"/>
          <w:szCs w:val="24"/>
        </w:rPr>
        <w:t>Главн</w:t>
      </w:r>
      <w:r w:rsidR="00ED2410">
        <w:rPr>
          <w:sz w:val="24"/>
          <w:szCs w:val="24"/>
        </w:rPr>
        <w:t>ым</w:t>
      </w:r>
      <w:r w:rsidR="00ED2410" w:rsidRPr="00B4026B">
        <w:rPr>
          <w:sz w:val="24"/>
          <w:szCs w:val="24"/>
        </w:rPr>
        <w:t xml:space="preserve"> Управление</w:t>
      </w:r>
      <w:r w:rsidR="00ED2410">
        <w:rPr>
          <w:sz w:val="24"/>
          <w:szCs w:val="24"/>
        </w:rPr>
        <w:t>м</w:t>
      </w:r>
      <w:r w:rsidR="00ED2410" w:rsidRPr="00B4026B">
        <w:rPr>
          <w:sz w:val="24"/>
          <w:szCs w:val="24"/>
        </w:rPr>
        <w:t xml:space="preserve"> Региональной  Безопасности </w:t>
      </w:r>
      <w:r w:rsidR="008823CC" w:rsidRPr="00C90E05">
        <w:rPr>
          <w:sz w:val="24"/>
          <w:szCs w:val="24"/>
        </w:rPr>
        <w:t>Московской области в соответствии с Порядком</w:t>
      </w:r>
      <w:r w:rsidR="005B6D1F" w:rsidRPr="00C90E05">
        <w:rPr>
          <w:sz w:val="24"/>
          <w:szCs w:val="24"/>
        </w:rPr>
        <w:t>,</w:t>
      </w:r>
      <w:r w:rsidR="008823CC" w:rsidRPr="00C90E05">
        <w:rPr>
          <w:sz w:val="24"/>
          <w:szCs w:val="24"/>
        </w:rPr>
        <w:t xml:space="preserve"> утвержденн</w:t>
      </w:r>
      <w:r w:rsidR="005B6D1F" w:rsidRPr="00C90E05">
        <w:rPr>
          <w:sz w:val="24"/>
          <w:szCs w:val="24"/>
        </w:rPr>
        <w:t>ым</w:t>
      </w:r>
      <w:r w:rsidR="008823CC" w:rsidRPr="00C90E05">
        <w:rPr>
          <w:sz w:val="24"/>
          <w:szCs w:val="24"/>
        </w:rPr>
        <w:t xml:space="preserve"> постановлением </w:t>
      </w:r>
      <w:r w:rsidR="005B6D1F" w:rsidRPr="00C90E05">
        <w:rPr>
          <w:sz w:val="24"/>
          <w:szCs w:val="24"/>
        </w:rPr>
        <w:t>П</w:t>
      </w:r>
      <w:r w:rsidR="008823CC" w:rsidRPr="00C90E05">
        <w:rPr>
          <w:sz w:val="24"/>
          <w:szCs w:val="24"/>
        </w:rPr>
        <w:t>равительства Московской области от 19.12.2017 № 1112/46</w:t>
      </w:r>
      <w:r w:rsidR="00ED2410">
        <w:rPr>
          <w:sz w:val="24"/>
          <w:szCs w:val="24"/>
        </w:rPr>
        <w:t xml:space="preserve"> (</w:t>
      </w:r>
      <w:r w:rsidR="00ED2410" w:rsidRPr="00ED2410">
        <w:rPr>
          <w:sz w:val="24"/>
          <w:szCs w:val="24"/>
        </w:rPr>
        <w:t>с изменениями на 16 октября 2018 года)</w:t>
      </w:r>
      <w:r w:rsidR="008823CC" w:rsidRPr="00C90E05">
        <w:rPr>
          <w:sz w:val="24"/>
          <w:szCs w:val="24"/>
        </w:rPr>
        <w:t xml:space="preserve">. </w:t>
      </w:r>
    </w:p>
    <w:p w:rsidR="008823CC" w:rsidRPr="00C90E05" w:rsidRDefault="00ED2410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24</w:t>
      </w:r>
      <w:r w:rsidR="008823CC" w:rsidRPr="00C90E05">
        <w:rPr>
          <w:sz w:val="24"/>
          <w:szCs w:val="24"/>
        </w:rPr>
        <w:t>.</w:t>
      </w:r>
      <w:r w:rsidR="00650B10" w:rsidRPr="00C90E05">
        <w:rPr>
          <w:sz w:val="24"/>
          <w:szCs w:val="24"/>
        </w:rPr>
        <w:t>3</w:t>
      </w:r>
      <w:r w:rsidR="008823CC" w:rsidRPr="00C90E05">
        <w:rPr>
          <w:sz w:val="24"/>
          <w:szCs w:val="24"/>
        </w:rPr>
        <w:t xml:space="preserve">. </w:t>
      </w:r>
      <w:proofErr w:type="gramStart"/>
      <w:r w:rsidR="00AB7130" w:rsidRPr="00C90E05">
        <w:rPr>
          <w:sz w:val="24"/>
          <w:szCs w:val="24"/>
        </w:rPr>
        <w:t>Государственный к</w:t>
      </w:r>
      <w:r w:rsidR="008823CC" w:rsidRPr="00C90E05">
        <w:rPr>
          <w:sz w:val="24"/>
          <w:szCs w:val="24"/>
        </w:rPr>
        <w:t xml:space="preserve">онтроль за соблюдением требований к предоставлению Муниципальной услуги осуществляется уполномоченными должностными лицами </w:t>
      </w:r>
      <w:r>
        <w:rPr>
          <w:sz w:val="24"/>
          <w:szCs w:val="24"/>
        </w:rPr>
        <w:t>Главного Управления Региональной Безопасности</w:t>
      </w:r>
      <w:r w:rsidR="008823CC" w:rsidRPr="00C90E05">
        <w:rPr>
          <w:sz w:val="24"/>
          <w:szCs w:val="24"/>
        </w:rPr>
        <w:t xml:space="preserve"> Московской области посредством проведения плановых и внеплановых проверок в рамках осуществления государственного контроля за деятельностью органов местного самоуправления, должностных лиц местного самоуправления</w:t>
      </w:r>
      <w:r w:rsidR="008910F2" w:rsidRPr="00C90E05">
        <w:rPr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>в сфере погребения и похоронного дела, систематического наблюдения за исполнением должностными лицами местного самоуправления</w:t>
      </w:r>
      <w:r w:rsidR="008910F2" w:rsidRPr="00C90E05">
        <w:rPr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 xml:space="preserve">положений </w:t>
      </w:r>
      <w:r w:rsidR="004D3A7A" w:rsidRPr="00C90E05">
        <w:rPr>
          <w:sz w:val="24"/>
          <w:szCs w:val="24"/>
        </w:rPr>
        <w:t xml:space="preserve">настоящего </w:t>
      </w:r>
      <w:r w:rsidR="008823CC" w:rsidRPr="00C90E05">
        <w:rPr>
          <w:sz w:val="24"/>
          <w:szCs w:val="24"/>
        </w:rPr>
        <w:t>Административного регламента в части соблюдения</w:t>
      </w:r>
      <w:proofErr w:type="gramEnd"/>
      <w:r w:rsidR="008823CC" w:rsidRPr="00C90E05">
        <w:rPr>
          <w:sz w:val="24"/>
          <w:szCs w:val="24"/>
        </w:rPr>
        <w:t xml:space="preserve"> требований к предоставлению Муниципальной услуги, установленных Законом Московской области № 115/2007-ОЗ «О погребении и похоронном деле в Московской области», постановлением Правительства Московской области от 17.10.2016 № 740/36.</w:t>
      </w:r>
      <w:bookmarkStart w:id="80" w:name="dst469"/>
      <w:bookmarkStart w:id="81" w:name="dst472"/>
      <w:bookmarkStart w:id="82" w:name="_Toc438376254"/>
      <w:bookmarkStart w:id="83" w:name="_Toc438727103"/>
      <w:bookmarkStart w:id="84" w:name="_Toc465341754"/>
      <w:bookmarkEnd w:id="80"/>
      <w:bookmarkEnd w:id="81"/>
    </w:p>
    <w:p w:rsidR="008823CC" w:rsidRPr="00C90E05" w:rsidRDefault="008823CC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="00650B10" w:rsidRPr="00C90E05">
        <w:rPr>
          <w:sz w:val="24"/>
          <w:szCs w:val="24"/>
        </w:rPr>
        <w:t>4</w:t>
      </w:r>
      <w:r w:rsidRPr="00C90E05">
        <w:rPr>
          <w:sz w:val="24"/>
          <w:szCs w:val="24"/>
        </w:rPr>
        <w:t xml:space="preserve">. Плановые проверки проводятся в соответствии с ежегодным планом проверок, </w:t>
      </w:r>
      <w:r w:rsidR="0049615D" w:rsidRPr="00C90E05">
        <w:rPr>
          <w:sz w:val="24"/>
          <w:szCs w:val="24"/>
        </w:rPr>
        <w:t xml:space="preserve">согласованным Прокуратурой Московской области и утвержденным </w:t>
      </w:r>
      <w:r w:rsidR="00ED2410">
        <w:rPr>
          <w:sz w:val="24"/>
          <w:szCs w:val="24"/>
        </w:rPr>
        <w:t>Главным Управлением Региональной Безопасности</w:t>
      </w:r>
      <w:r w:rsidRPr="00C90E05">
        <w:rPr>
          <w:sz w:val="24"/>
          <w:szCs w:val="24"/>
        </w:rPr>
        <w:t xml:space="preserve"> Московской области (далее – министр)</w:t>
      </w:r>
      <w:r w:rsidR="0049615D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не чаще одного раза в два года. </w:t>
      </w:r>
    </w:p>
    <w:p w:rsidR="008823CC" w:rsidRPr="00C90E05" w:rsidRDefault="008823CC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="00650B10" w:rsidRPr="00C90E05">
        <w:rPr>
          <w:sz w:val="24"/>
          <w:szCs w:val="24"/>
        </w:rPr>
        <w:t>5</w:t>
      </w:r>
      <w:r w:rsidRPr="00C90E05">
        <w:rPr>
          <w:sz w:val="24"/>
          <w:szCs w:val="24"/>
        </w:rPr>
        <w:t xml:space="preserve">. </w:t>
      </w:r>
      <w:proofErr w:type="gramStart"/>
      <w:r w:rsidRPr="00C90E05">
        <w:rPr>
          <w:sz w:val="24"/>
          <w:szCs w:val="24"/>
        </w:rPr>
        <w:t xml:space="preserve">Внеплановые проверки проводятся уполномоченными должностными лицами </w:t>
      </w:r>
      <w:r w:rsidR="00ED2410">
        <w:rPr>
          <w:sz w:val="24"/>
          <w:szCs w:val="24"/>
        </w:rPr>
        <w:t>Главного Управления Региональной Безопасности</w:t>
      </w:r>
      <w:r w:rsidR="00ED2410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>Московской области по согласованию с Прокуратурой Московской области на основании решения министра, принимаемого на основании обращений граждан, организаций (юридических лиц)</w:t>
      </w:r>
      <w:r w:rsidR="004D3A7A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и информации, полученной от государственных органов о фактах нарушени</w:t>
      </w:r>
      <w:r w:rsidR="004D3A7A" w:rsidRPr="00C90E05">
        <w:rPr>
          <w:sz w:val="24"/>
          <w:szCs w:val="24"/>
        </w:rPr>
        <w:t>я</w:t>
      </w:r>
      <w:r w:rsidRPr="00C90E05">
        <w:rPr>
          <w:sz w:val="24"/>
          <w:szCs w:val="24"/>
        </w:rPr>
        <w:t xml:space="preserve">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  <w:proofErr w:type="gramEnd"/>
    </w:p>
    <w:p w:rsidR="007F687F" w:rsidRPr="00C90E05" w:rsidRDefault="008823CC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="00650B10" w:rsidRPr="00C90E05">
        <w:rPr>
          <w:sz w:val="24"/>
          <w:szCs w:val="24"/>
        </w:rPr>
        <w:t>6</w:t>
      </w:r>
      <w:r w:rsidRPr="00C90E05">
        <w:rPr>
          <w:sz w:val="24"/>
          <w:szCs w:val="24"/>
        </w:rPr>
        <w:t xml:space="preserve">. </w:t>
      </w:r>
      <w:proofErr w:type="gramStart"/>
      <w:r w:rsidRPr="00C90E05">
        <w:rPr>
          <w:sz w:val="24"/>
          <w:szCs w:val="24"/>
        </w:rPr>
        <w:t xml:space="preserve">Внеплановые проверки Администрации могут проводиться уполномоченными должностными лицами </w:t>
      </w:r>
      <w:r w:rsidR="00ED2410">
        <w:rPr>
          <w:sz w:val="24"/>
          <w:szCs w:val="24"/>
        </w:rPr>
        <w:t>Главного Управления Региональной Безопасности</w:t>
      </w:r>
      <w:r w:rsidR="00ED2410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>Московской области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bookmarkEnd w:id="82"/>
      <w:bookmarkEnd w:id="83"/>
      <w:bookmarkEnd w:id="84"/>
      <w:proofErr w:type="gramEnd"/>
    </w:p>
    <w:p w:rsidR="007F687F" w:rsidRPr="00C90E05" w:rsidRDefault="007F687F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="00650B10" w:rsidRPr="00C90E05">
        <w:rPr>
          <w:sz w:val="24"/>
          <w:szCs w:val="24"/>
        </w:rPr>
        <w:t>7</w:t>
      </w:r>
      <w:r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ab/>
        <w:t xml:space="preserve">При выявлении в ходе </w:t>
      </w:r>
      <w:proofErr w:type="gramStart"/>
      <w:r w:rsidRPr="00C90E05">
        <w:rPr>
          <w:sz w:val="24"/>
          <w:szCs w:val="24"/>
        </w:rPr>
        <w:t>проверок нарушений исполнения положений настоящего Административного регламента</w:t>
      </w:r>
      <w:proofErr w:type="gramEnd"/>
      <w:r w:rsidRPr="00C90E05">
        <w:rPr>
          <w:sz w:val="24"/>
          <w:szCs w:val="24"/>
        </w:rPr>
        <w:t xml:space="preserve"> и законодательства</w:t>
      </w:r>
      <w:r w:rsidR="00F52A20" w:rsidRPr="00C90E05">
        <w:rPr>
          <w:sz w:val="24"/>
          <w:szCs w:val="24"/>
        </w:rPr>
        <w:t xml:space="preserve"> Московской области,</w:t>
      </w:r>
      <w:r w:rsidRPr="00C90E05">
        <w:rPr>
          <w:sz w:val="24"/>
          <w:szCs w:val="24"/>
        </w:rPr>
        <w:t xml:space="preserve"> устанавливающего требования к предоставлению Муниципальной услуги, в том числе по жалобам на решения и (или) действия (бездействие) должностных лиц</w:t>
      </w:r>
      <w:r w:rsidR="005B6D1F" w:rsidRPr="00C90E05">
        <w:rPr>
          <w:sz w:val="24"/>
          <w:szCs w:val="24"/>
        </w:rPr>
        <w:t>, муниципальных служащих, работников</w:t>
      </w:r>
      <w:r w:rsidRPr="00C90E05">
        <w:rPr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 xml:space="preserve">Администрации, </w:t>
      </w:r>
      <w:proofErr w:type="spellStart"/>
      <w:r w:rsidR="008823CC" w:rsidRPr="00C90E05">
        <w:rPr>
          <w:sz w:val="24"/>
          <w:szCs w:val="24"/>
        </w:rPr>
        <w:t>МКУ</w:t>
      </w:r>
      <w:proofErr w:type="spellEnd"/>
      <w:r w:rsidR="004D3A7A" w:rsidRPr="00C90E05">
        <w:rPr>
          <w:sz w:val="24"/>
          <w:szCs w:val="24"/>
        </w:rPr>
        <w:t>,</w:t>
      </w:r>
      <w:r w:rsidR="008823CC" w:rsidRPr="00C90E05">
        <w:rPr>
          <w:sz w:val="24"/>
          <w:szCs w:val="24"/>
        </w:rPr>
        <w:t xml:space="preserve"> </w:t>
      </w:r>
      <w:r w:rsidRPr="00C90E05">
        <w:rPr>
          <w:sz w:val="24"/>
          <w:szCs w:val="24"/>
        </w:rPr>
        <w:t xml:space="preserve">принимаются меры по устранению таких нарушений. </w:t>
      </w:r>
    </w:p>
    <w:p w:rsidR="007F687F" w:rsidRPr="00C90E05" w:rsidRDefault="007F687F" w:rsidP="00ED2410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4</w:t>
      </w:r>
      <w:r w:rsidRPr="00C90E05">
        <w:rPr>
          <w:sz w:val="24"/>
          <w:szCs w:val="24"/>
        </w:rPr>
        <w:t>.</w:t>
      </w:r>
      <w:r w:rsidR="00650B10" w:rsidRPr="00C90E05">
        <w:rPr>
          <w:sz w:val="24"/>
          <w:szCs w:val="24"/>
        </w:rPr>
        <w:t>8</w:t>
      </w:r>
      <w:r w:rsidRPr="00C90E05">
        <w:rPr>
          <w:sz w:val="24"/>
          <w:szCs w:val="24"/>
        </w:rPr>
        <w:t>.</w:t>
      </w:r>
      <w:r w:rsidRPr="00C90E05">
        <w:rPr>
          <w:sz w:val="24"/>
          <w:szCs w:val="24"/>
        </w:rPr>
        <w:tab/>
      </w:r>
      <w:proofErr w:type="gramStart"/>
      <w:r w:rsidRPr="00C90E05">
        <w:rPr>
          <w:sz w:val="24"/>
          <w:szCs w:val="24"/>
        </w:rPr>
        <w:t xml:space="preserve">В случае выявления </w:t>
      </w:r>
      <w:r w:rsidR="00F52A20" w:rsidRPr="00C90E05">
        <w:rPr>
          <w:sz w:val="24"/>
          <w:szCs w:val="24"/>
        </w:rPr>
        <w:t xml:space="preserve">по результатам проведения мероприятий по государственному контролю </w:t>
      </w:r>
      <w:r w:rsidRPr="00C90E05">
        <w:rPr>
          <w:sz w:val="24"/>
          <w:szCs w:val="24"/>
        </w:rPr>
        <w:t xml:space="preserve">нарушений </w:t>
      </w:r>
      <w:r w:rsidR="00F52A20" w:rsidRPr="00C90E05">
        <w:rPr>
          <w:sz w:val="24"/>
          <w:szCs w:val="24"/>
        </w:rPr>
        <w:t>требований к</w:t>
      </w:r>
      <w:r w:rsidRPr="00C90E05">
        <w:rPr>
          <w:sz w:val="24"/>
          <w:szCs w:val="24"/>
        </w:rPr>
        <w:t xml:space="preserve"> предоставлени</w:t>
      </w:r>
      <w:r w:rsidR="00F52A20" w:rsidRPr="00C90E05">
        <w:rPr>
          <w:sz w:val="24"/>
          <w:szCs w:val="24"/>
        </w:rPr>
        <w:t>ю</w:t>
      </w:r>
      <w:r w:rsidRPr="00C90E05">
        <w:rPr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>Муниципальной услуги</w:t>
      </w:r>
      <w:r w:rsidR="00F52A20" w:rsidRPr="00C90E05">
        <w:rPr>
          <w:sz w:val="24"/>
          <w:szCs w:val="24"/>
        </w:rPr>
        <w:t xml:space="preserve"> виновные </w:t>
      </w:r>
      <w:r w:rsidRPr="00C90E05">
        <w:rPr>
          <w:sz w:val="24"/>
          <w:szCs w:val="24"/>
        </w:rPr>
        <w:t>должностные лица</w:t>
      </w:r>
      <w:r w:rsidR="006516FE" w:rsidRPr="00C90E05">
        <w:rPr>
          <w:sz w:val="24"/>
          <w:szCs w:val="24"/>
        </w:rPr>
        <w:t>, муниципальные служащие</w:t>
      </w:r>
      <w:r w:rsidRPr="00C90E05">
        <w:rPr>
          <w:sz w:val="24"/>
          <w:szCs w:val="24"/>
        </w:rPr>
        <w:t xml:space="preserve"> </w:t>
      </w:r>
      <w:r w:rsidR="008823CC" w:rsidRPr="00C90E05">
        <w:rPr>
          <w:sz w:val="24"/>
          <w:szCs w:val="24"/>
        </w:rPr>
        <w:t xml:space="preserve">Администрации, </w:t>
      </w:r>
      <w:r w:rsidR="006516FE" w:rsidRPr="00C90E05">
        <w:rPr>
          <w:sz w:val="24"/>
          <w:szCs w:val="24"/>
        </w:rPr>
        <w:t xml:space="preserve">работники </w:t>
      </w:r>
      <w:proofErr w:type="spellStart"/>
      <w:r w:rsidR="008823CC" w:rsidRPr="00C90E05">
        <w:rPr>
          <w:sz w:val="24"/>
          <w:szCs w:val="24"/>
        </w:rPr>
        <w:t>МКУ</w:t>
      </w:r>
      <w:proofErr w:type="spellEnd"/>
      <w:r w:rsidRPr="00C90E05">
        <w:rPr>
          <w:sz w:val="24"/>
          <w:szCs w:val="24"/>
        </w:rPr>
        <w:t xml:space="preserve"> </w:t>
      </w:r>
      <w:r w:rsidR="00F52A20" w:rsidRPr="00C90E05">
        <w:rPr>
          <w:sz w:val="24"/>
          <w:szCs w:val="24"/>
        </w:rPr>
        <w:t xml:space="preserve">привлекаются </w:t>
      </w:r>
      <w:r w:rsidRPr="00C90E05">
        <w:rPr>
          <w:sz w:val="24"/>
          <w:szCs w:val="24"/>
        </w:rPr>
        <w:t xml:space="preserve">к </w:t>
      </w:r>
      <w:r w:rsidR="00F52A20" w:rsidRPr="00C90E05">
        <w:rPr>
          <w:sz w:val="24"/>
          <w:szCs w:val="24"/>
        </w:rPr>
        <w:t>ответственности</w:t>
      </w:r>
      <w:r w:rsidR="006516FE" w:rsidRPr="00C90E05">
        <w:rPr>
          <w:sz w:val="24"/>
          <w:szCs w:val="24"/>
        </w:rPr>
        <w:t xml:space="preserve"> в соответствии с законодательством Российской Федерации и законодательством Московской области</w:t>
      </w:r>
      <w:r w:rsidRPr="00C90E05">
        <w:rPr>
          <w:sz w:val="24"/>
          <w:szCs w:val="24"/>
        </w:rPr>
        <w:t>.</w:t>
      </w:r>
      <w:proofErr w:type="gramEnd"/>
    </w:p>
    <w:p w:rsidR="00ED2410" w:rsidRDefault="00ED2410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C90E05" w:rsidRDefault="00BC3D74" w:rsidP="00097D8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lastRenderedPageBreak/>
        <w:t>2</w:t>
      </w:r>
      <w:r w:rsidR="00ED2410">
        <w:rPr>
          <w:rFonts w:ascii="Times New Roman" w:hAnsi="Times New Roman"/>
          <w:b/>
          <w:i/>
          <w:sz w:val="24"/>
          <w:szCs w:val="24"/>
        </w:rPr>
        <w:t>5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ab/>
        <w:t>Ответственность должностных лиц</w:t>
      </w:r>
      <w:r w:rsidR="001659A3" w:rsidRPr="00C90E05">
        <w:rPr>
          <w:rFonts w:ascii="Times New Roman" w:hAnsi="Times New Roman"/>
          <w:b/>
          <w:i/>
          <w:sz w:val="24"/>
          <w:szCs w:val="24"/>
        </w:rPr>
        <w:t>,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659A3" w:rsidRPr="00C90E05">
        <w:rPr>
          <w:rFonts w:ascii="Times New Roman" w:hAnsi="Times New Roman"/>
          <w:b/>
          <w:i/>
          <w:sz w:val="24"/>
          <w:szCs w:val="24"/>
        </w:rPr>
        <w:t>муниципальных служащих</w:t>
      </w:r>
      <w:r w:rsidR="00A43001" w:rsidRPr="00C90E05">
        <w:rPr>
          <w:rFonts w:ascii="Times New Roman" w:hAnsi="Times New Roman"/>
          <w:b/>
          <w:i/>
          <w:sz w:val="24"/>
          <w:szCs w:val="24"/>
        </w:rPr>
        <w:t>, работников</w:t>
      </w:r>
      <w:r w:rsidR="00F12959" w:rsidRPr="00C90E05">
        <w:rPr>
          <w:rFonts w:ascii="Times New Roman" w:hAnsi="Times New Roman"/>
          <w:b/>
          <w:i/>
          <w:sz w:val="24"/>
          <w:szCs w:val="24"/>
        </w:rPr>
        <w:t xml:space="preserve"> Администрации</w:t>
      </w:r>
      <w:r w:rsidRPr="00C90E05">
        <w:rPr>
          <w:rFonts w:ascii="Times New Roman" w:hAnsi="Times New Roman"/>
          <w:b/>
          <w:i/>
          <w:sz w:val="24"/>
          <w:szCs w:val="24"/>
        </w:rPr>
        <w:t>,</w:t>
      </w:r>
      <w:r w:rsidR="00B024A2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B024A2" w:rsidRPr="00C90E05">
        <w:rPr>
          <w:rFonts w:ascii="Times New Roman" w:hAnsi="Times New Roman"/>
          <w:b/>
          <w:i/>
          <w:sz w:val="24"/>
          <w:szCs w:val="24"/>
        </w:rPr>
        <w:t>МКУ</w:t>
      </w:r>
      <w:proofErr w:type="spellEnd"/>
      <w:r w:rsidR="001659A3" w:rsidRPr="00C90E05">
        <w:rPr>
          <w:rFonts w:ascii="Times New Roman" w:hAnsi="Times New Roman"/>
          <w:b/>
          <w:i/>
          <w:sz w:val="24"/>
          <w:szCs w:val="24"/>
        </w:rPr>
        <w:t xml:space="preserve"> за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 xml:space="preserve"> решения и действия (бездействие), принимаемые (осуществляемые) ими в ходе предоставления</w:t>
      </w:r>
      <w:r w:rsidR="009F7C77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97D81" w:rsidRPr="00C90E05">
        <w:rPr>
          <w:rFonts w:ascii="Times New Roman" w:hAnsi="Times New Roman"/>
          <w:b/>
          <w:i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>слуги</w:t>
      </w:r>
    </w:p>
    <w:p w:rsidR="00095E6C" w:rsidRPr="00C90E05" w:rsidRDefault="00095E6C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11CE" w:rsidRPr="00C90E05" w:rsidRDefault="00095E6C" w:rsidP="00ED2410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D2410">
        <w:rPr>
          <w:rFonts w:ascii="Times New Roman" w:hAnsi="Times New Roman"/>
          <w:sz w:val="24"/>
          <w:szCs w:val="24"/>
        </w:rPr>
        <w:t>5</w:t>
      </w:r>
      <w:r w:rsidRPr="00C90E05">
        <w:rPr>
          <w:rFonts w:ascii="Times New Roman" w:hAnsi="Times New Roman"/>
          <w:sz w:val="24"/>
          <w:szCs w:val="24"/>
        </w:rPr>
        <w:t>.1.</w:t>
      </w:r>
      <w:r w:rsidR="004F11CE" w:rsidRPr="00C90E05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>Должностные лица, муниципальные служащие</w:t>
      </w:r>
      <w:r w:rsidR="00A43001" w:rsidRPr="00C90E05">
        <w:rPr>
          <w:rFonts w:ascii="Times New Roman" w:hAnsi="Times New Roman"/>
          <w:sz w:val="24"/>
          <w:szCs w:val="24"/>
        </w:rPr>
        <w:t>, работники</w:t>
      </w:r>
      <w:r w:rsidR="006516FE" w:rsidRPr="00C90E05">
        <w:rPr>
          <w:rFonts w:ascii="Times New Roman" w:hAnsi="Times New Roman"/>
          <w:sz w:val="24"/>
          <w:szCs w:val="24"/>
        </w:rPr>
        <w:t xml:space="preserve"> </w:t>
      </w:r>
      <w:r w:rsidR="00DE3C45" w:rsidRPr="00C90E05">
        <w:rPr>
          <w:rFonts w:ascii="Times New Roman" w:hAnsi="Times New Roman"/>
          <w:sz w:val="24"/>
          <w:szCs w:val="24"/>
        </w:rPr>
        <w:t>Администрации</w:t>
      </w:r>
      <w:r w:rsidR="004F11C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r w:rsidR="004F11CE" w:rsidRPr="00C90E05">
        <w:rPr>
          <w:rFonts w:ascii="Times New Roman" w:hAnsi="Times New Roman"/>
          <w:sz w:val="24"/>
          <w:szCs w:val="24"/>
        </w:rPr>
        <w:t xml:space="preserve">ответственные за предоставление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 и участвующие в предоставлении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слуги, несут ответственность за принимаемые в ходе предоставления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sz w:val="24"/>
          <w:szCs w:val="24"/>
        </w:rPr>
        <w:t>слуги решения и осуществляемые действия (бездействие) в соответствии с законодательств</w:t>
      </w:r>
      <w:r w:rsidR="00BC3D74" w:rsidRPr="00C90E05">
        <w:rPr>
          <w:rFonts w:ascii="Times New Roman" w:hAnsi="Times New Roman"/>
          <w:sz w:val="24"/>
          <w:szCs w:val="24"/>
        </w:rPr>
        <w:t>ом</w:t>
      </w:r>
      <w:r w:rsidR="004F11CE" w:rsidRPr="00C90E05">
        <w:rPr>
          <w:rFonts w:ascii="Times New Roman" w:hAnsi="Times New Roman"/>
          <w:sz w:val="24"/>
          <w:szCs w:val="24"/>
        </w:rPr>
        <w:t xml:space="preserve"> Российской Федерации и законодательств</w:t>
      </w:r>
      <w:r w:rsidR="00BC3D74" w:rsidRPr="00C90E05">
        <w:rPr>
          <w:rFonts w:ascii="Times New Roman" w:hAnsi="Times New Roman"/>
          <w:sz w:val="24"/>
          <w:szCs w:val="24"/>
        </w:rPr>
        <w:t>ом</w:t>
      </w:r>
      <w:r w:rsidR="004F11CE" w:rsidRPr="00C90E05">
        <w:rPr>
          <w:rFonts w:ascii="Times New Roman" w:hAnsi="Times New Roman"/>
          <w:sz w:val="24"/>
          <w:szCs w:val="24"/>
        </w:rPr>
        <w:t xml:space="preserve"> Московской области.</w:t>
      </w:r>
      <w:proofErr w:type="gramEnd"/>
    </w:p>
    <w:p w:rsidR="004F11CE" w:rsidRPr="00C90E05" w:rsidRDefault="00095E6C" w:rsidP="00ED2410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D2410">
        <w:rPr>
          <w:rFonts w:ascii="Times New Roman" w:hAnsi="Times New Roman"/>
          <w:sz w:val="24"/>
          <w:szCs w:val="24"/>
        </w:rPr>
        <w:t>5</w:t>
      </w:r>
      <w:r w:rsidRPr="00C90E05">
        <w:rPr>
          <w:rFonts w:ascii="Times New Roman" w:hAnsi="Times New Roman"/>
          <w:sz w:val="24"/>
          <w:szCs w:val="24"/>
        </w:rPr>
        <w:t>.2.</w:t>
      </w:r>
      <w:r w:rsidR="004F11CE" w:rsidRPr="00C90E05">
        <w:rPr>
          <w:rFonts w:ascii="Times New Roman" w:hAnsi="Times New Roman"/>
          <w:sz w:val="24"/>
          <w:szCs w:val="24"/>
        </w:rPr>
        <w:tab/>
        <w:t>Не</w:t>
      </w:r>
      <w:r w:rsidRPr="00C90E05">
        <w:rPr>
          <w:rFonts w:ascii="Times New Roman" w:hAnsi="Times New Roman"/>
          <w:sz w:val="24"/>
          <w:szCs w:val="24"/>
        </w:rPr>
        <w:t>полное</w:t>
      </w:r>
      <w:r w:rsidR="004F11CE" w:rsidRPr="00C90E05">
        <w:rPr>
          <w:rFonts w:ascii="Times New Roman" w:hAnsi="Times New Roman"/>
          <w:sz w:val="24"/>
          <w:szCs w:val="24"/>
        </w:rPr>
        <w:t xml:space="preserve"> или некачественное предоставление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слуги, выявленное в процессе Текущего контроля, влечёт применение </w:t>
      </w:r>
      <w:r w:rsidR="002429FC" w:rsidRPr="00C90E05">
        <w:rPr>
          <w:rFonts w:ascii="Times New Roman" w:hAnsi="Times New Roman"/>
          <w:sz w:val="24"/>
          <w:szCs w:val="24"/>
        </w:rPr>
        <w:t xml:space="preserve">к виновным лицам </w:t>
      </w:r>
      <w:r w:rsidR="004F11CE" w:rsidRPr="00C90E05">
        <w:rPr>
          <w:rFonts w:ascii="Times New Roman" w:hAnsi="Times New Roman"/>
          <w:sz w:val="24"/>
          <w:szCs w:val="24"/>
        </w:rPr>
        <w:t>дисциплинарного взыскания в соответствии с законодательством Российской Федерации.</w:t>
      </w:r>
    </w:p>
    <w:p w:rsidR="004F11CE" w:rsidRPr="00C90E05" w:rsidRDefault="00095E6C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ED2410">
        <w:rPr>
          <w:rFonts w:ascii="Times New Roman" w:hAnsi="Times New Roman"/>
          <w:sz w:val="24"/>
          <w:szCs w:val="24"/>
        </w:rPr>
        <w:t>5</w:t>
      </w:r>
      <w:r w:rsidRPr="00C90E05">
        <w:rPr>
          <w:rFonts w:ascii="Times New Roman" w:hAnsi="Times New Roman"/>
          <w:sz w:val="24"/>
          <w:szCs w:val="24"/>
        </w:rPr>
        <w:t>.3.</w:t>
      </w:r>
      <w:r w:rsidR="004F11CE" w:rsidRPr="00C90E05">
        <w:rPr>
          <w:rFonts w:ascii="Times New Roman" w:hAnsi="Times New Roman"/>
          <w:sz w:val="24"/>
          <w:szCs w:val="24"/>
        </w:rPr>
        <w:tab/>
        <w:t xml:space="preserve">Нарушение порядка предоставления </w:t>
      </w:r>
      <w:r w:rsidRPr="00C90E05">
        <w:rPr>
          <w:rFonts w:ascii="Times New Roman" w:hAnsi="Times New Roman"/>
          <w:sz w:val="24"/>
          <w:szCs w:val="24"/>
        </w:rPr>
        <w:t>Муниципальной услуги</w:t>
      </w:r>
      <w:r w:rsidR="004F11CE" w:rsidRPr="00C90E05">
        <w:rPr>
          <w:rFonts w:ascii="Times New Roman" w:hAnsi="Times New Roman"/>
          <w:sz w:val="24"/>
          <w:szCs w:val="24"/>
        </w:rPr>
        <w:t xml:space="preserve">, повлекшее ее непредставление или предоставление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 Заявителю (представителю Заявителя) с нарушением сроков, установленных настоящим Административным регламентом, предусматривает административную ответственность должностного лица </w:t>
      </w:r>
      <w:r w:rsidR="00DE3C45" w:rsidRPr="00C90E05">
        <w:rPr>
          <w:rFonts w:ascii="Times New Roman" w:hAnsi="Times New Roman"/>
          <w:sz w:val="24"/>
          <w:szCs w:val="24"/>
        </w:rPr>
        <w:t>Администрации</w:t>
      </w:r>
      <w:r w:rsidR="004F11C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r w:rsidR="004F11CE" w:rsidRPr="00C90E05">
        <w:rPr>
          <w:rFonts w:ascii="Times New Roman" w:hAnsi="Times New Roman"/>
          <w:sz w:val="24"/>
          <w:szCs w:val="24"/>
        </w:rPr>
        <w:t xml:space="preserve">установленную </w:t>
      </w:r>
      <w:r w:rsidR="00557EB9" w:rsidRPr="00C90E05">
        <w:rPr>
          <w:rFonts w:ascii="Times New Roman" w:hAnsi="Times New Roman"/>
          <w:sz w:val="24"/>
          <w:szCs w:val="24"/>
        </w:rPr>
        <w:t>Законом Московской области № 37/2016-ОЗ «</w:t>
      </w:r>
      <w:r w:rsidR="004F11CE" w:rsidRPr="00C90E05">
        <w:rPr>
          <w:rFonts w:ascii="Times New Roman" w:hAnsi="Times New Roman"/>
          <w:sz w:val="24"/>
          <w:szCs w:val="24"/>
        </w:rPr>
        <w:t>Кодекс Московской области об административных правонарушениях</w:t>
      </w:r>
      <w:r w:rsidR="00557EB9" w:rsidRPr="00C90E05">
        <w:rPr>
          <w:rFonts w:ascii="Times New Roman" w:hAnsi="Times New Roman"/>
          <w:sz w:val="24"/>
          <w:szCs w:val="24"/>
        </w:rPr>
        <w:t>»</w:t>
      </w:r>
      <w:r w:rsidR="004F11CE" w:rsidRPr="00C90E05">
        <w:rPr>
          <w:rFonts w:ascii="Times New Roman" w:hAnsi="Times New Roman"/>
          <w:sz w:val="24"/>
          <w:szCs w:val="24"/>
        </w:rPr>
        <w:t>.</w:t>
      </w:r>
    </w:p>
    <w:p w:rsidR="00095E6C" w:rsidRPr="00C90E05" w:rsidRDefault="00095E6C" w:rsidP="002C2E1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ED2410">
        <w:rPr>
          <w:sz w:val="24"/>
          <w:szCs w:val="24"/>
        </w:rPr>
        <w:t>5</w:t>
      </w:r>
      <w:r w:rsidRPr="00C90E05">
        <w:rPr>
          <w:sz w:val="24"/>
          <w:szCs w:val="24"/>
        </w:rPr>
        <w:t xml:space="preserve">.4. Должностным лицом Администрации, </w:t>
      </w:r>
      <w:proofErr w:type="spellStart"/>
      <w:r w:rsidR="00B53C0D" w:rsidRPr="00C90E05">
        <w:rPr>
          <w:sz w:val="24"/>
          <w:szCs w:val="24"/>
        </w:rPr>
        <w:t>МКУ</w:t>
      </w:r>
      <w:proofErr w:type="spellEnd"/>
      <w:r w:rsidR="00B53C0D" w:rsidRPr="00C90E05">
        <w:rPr>
          <w:sz w:val="24"/>
          <w:szCs w:val="24"/>
        </w:rPr>
        <w:t xml:space="preserve">, </w:t>
      </w:r>
      <w:r w:rsidRPr="00C90E05">
        <w:rPr>
          <w:sz w:val="24"/>
          <w:szCs w:val="24"/>
        </w:rPr>
        <w:t>ответственным за соблюдение порядка предоставления Муниципальной услуги</w:t>
      </w:r>
      <w:r w:rsidR="00B12680" w:rsidRPr="00C90E05">
        <w:rPr>
          <w:sz w:val="24"/>
          <w:szCs w:val="24"/>
        </w:rPr>
        <w:t>,</w:t>
      </w:r>
      <w:r w:rsidRPr="00C90E05">
        <w:rPr>
          <w:sz w:val="24"/>
          <w:szCs w:val="24"/>
        </w:rPr>
        <w:t xml:space="preserve"> является </w:t>
      </w:r>
      <w:r w:rsidR="00477723">
        <w:rPr>
          <w:sz w:val="24"/>
          <w:szCs w:val="24"/>
        </w:rPr>
        <w:t xml:space="preserve">руководитель органа </w:t>
      </w:r>
      <w:r w:rsidRPr="00C90E05">
        <w:rPr>
          <w:sz w:val="24"/>
          <w:szCs w:val="24"/>
        </w:rPr>
        <w:t>Администраци</w:t>
      </w:r>
      <w:r w:rsidR="00477723">
        <w:rPr>
          <w:sz w:val="24"/>
          <w:szCs w:val="24"/>
        </w:rPr>
        <w:t xml:space="preserve">и указанного в п. 5.1. настоящего регламента, </w:t>
      </w:r>
      <w:r w:rsidR="00660914">
        <w:rPr>
          <w:sz w:val="24"/>
          <w:szCs w:val="24"/>
        </w:rPr>
        <w:t xml:space="preserve">руководитель </w:t>
      </w:r>
      <w:proofErr w:type="spellStart"/>
      <w:r w:rsidR="00B12680" w:rsidRPr="00C90E05">
        <w:rPr>
          <w:sz w:val="24"/>
          <w:szCs w:val="24"/>
        </w:rPr>
        <w:t>МКУ</w:t>
      </w:r>
      <w:proofErr w:type="spellEnd"/>
      <w:r w:rsidR="00B12680" w:rsidRPr="00C90E05">
        <w:rPr>
          <w:sz w:val="24"/>
          <w:szCs w:val="24"/>
        </w:rPr>
        <w:t xml:space="preserve">, </w:t>
      </w:r>
      <w:r w:rsidRPr="00C90E05">
        <w:rPr>
          <w:sz w:val="24"/>
          <w:szCs w:val="24"/>
        </w:rPr>
        <w:t>непосредственно предоставляющего Муниципальную услугу.</w:t>
      </w:r>
    </w:p>
    <w:p w:rsidR="00095E6C" w:rsidRPr="00C90E05" w:rsidRDefault="00095E6C" w:rsidP="002C2E1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2C2E12">
        <w:rPr>
          <w:sz w:val="24"/>
          <w:szCs w:val="24"/>
        </w:rPr>
        <w:t>5</w:t>
      </w:r>
      <w:r w:rsidRPr="00C90E05">
        <w:rPr>
          <w:sz w:val="24"/>
          <w:szCs w:val="24"/>
        </w:rPr>
        <w:t xml:space="preserve">.5. Руководитель </w:t>
      </w:r>
      <w:r w:rsidR="002C2E12">
        <w:rPr>
          <w:sz w:val="24"/>
          <w:szCs w:val="24"/>
        </w:rPr>
        <w:t>органа</w:t>
      </w:r>
      <w:r w:rsidRPr="00C90E05">
        <w:rPr>
          <w:sz w:val="24"/>
          <w:szCs w:val="24"/>
        </w:rPr>
        <w:t xml:space="preserve"> Администрации, </w:t>
      </w:r>
      <w:proofErr w:type="spellStart"/>
      <w:r w:rsidR="00B12680" w:rsidRPr="00C90E05">
        <w:rPr>
          <w:sz w:val="24"/>
          <w:szCs w:val="24"/>
        </w:rPr>
        <w:t>МКУ</w:t>
      </w:r>
      <w:proofErr w:type="spellEnd"/>
      <w:r w:rsidR="00B12680" w:rsidRPr="00C90E05">
        <w:rPr>
          <w:sz w:val="24"/>
          <w:szCs w:val="24"/>
        </w:rPr>
        <w:t xml:space="preserve">, </w:t>
      </w:r>
      <w:r w:rsidRPr="00C90E05">
        <w:rPr>
          <w:sz w:val="24"/>
          <w:szCs w:val="24"/>
        </w:rPr>
        <w:t>непосредственно предоставляющего Муниципальную услугу, несет персональную ответственность за соблюдение сроков и порядка предоставления Муниципальной услуги в пределах, установленных его должностн</w:t>
      </w:r>
      <w:r w:rsidR="009F7C77" w:rsidRPr="00C90E05">
        <w:rPr>
          <w:sz w:val="24"/>
          <w:szCs w:val="24"/>
        </w:rPr>
        <w:t>ым</w:t>
      </w:r>
      <w:r w:rsidRPr="00C90E05">
        <w:rPr>
          <w:sz w:val="24"/>
          <w:szCs w:val="24"/>
        </w:rPr>
        <w:t xml:space="preserve"> регламент</w:t>
      </w:r>
      <w:r w:rsidR="009F7C77" w:rsidRPr="00C90E05">
        <w:rPr>
          <w:sz w:val="24"/>
          <w:szCs w:val="24"/>
        </w:rPr>
        <w:t>ом</w:t>
      </w:r>
      <w:r w:rsidRPr="00C90E05">
        <w:rPr>
          <w:sz w:val="24"/>
          <w:szCs w:val="24"/>
        </w:rPr>
        <w:t xml:space="preserve"> (должностной инструкци</w:t>
      </w:r>
      <w:r w:rsidR="009F7C77" w:rsidRPr="00C90E05">
        <w:rPr>
          <w:sz w:val="24"/>
          <w:szCs w:val="24"/>
        </w:rPr>
        <w:t>ей</w:t>
      </w:r>
      <w:r w:rsidRPr="00C90E05">
        <w:rPr>
          <w:sz w:val="24"/>
          <w:szCs w:val="24"/>
        </w:rPr>
        <w:t>) в соответствии с требованиями законодательства Российской Федерации.</w:t>
      </w:r>
    </w:p>
    <w:p w:rsidR="00095E6C" w:rsidRPr="00C90E05" w:rsidRDefault="00095E6C" w:rsidP="002922E8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55A" w:rsidRPr="00C90E05" w:rsidRDefault="009172FB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2</w:t>
      </w:r>
      <w:r w:rsidR="002C2E12">
        <w:rPr>
          <w:rFonts w:ascii="Times New Roman" w:hAnsi="Times New Roman"/>
          <w:b/>
          <w:i/>
          <w:sz w:val="24"/>
          <w:szCs w:val="24"/>
        </w:rPr>
        <w:t>6</w:t>
      </w:r>
      <w:r w:rsidRPr="00C90E05">
        <w:rPr>
          <w:rFonts w:ascii="Times New Roman" w:hAnsi="Times New Roman"/>
          <w:b/>
          <w:i/>
          <w:sz w:val="24"/>
          <w:szCs w:val="24"/>
        </w:rPr>
        <w:t>.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ab/>
        <w:t xml:space="preserve">Положения, характеризующие требования к порядку и формам </w:t>
      </w:r>
      <w:proofErr w:type="gramStart"/>
      <w:r w:rsidR="004F11CE" w:rsidRPr="00C90E05">
        <w:rPr>
          <w:rFonts w:ascii="Times New Roman" w:hAnsi="Times New Roman"/>
          <w:b/>
          <w:i/>
          <w:sz w:val="24"/>
          <w:szCs w:val="24"/>
        </w:rPr>
        <w:t>контроля за</w:t>
      </w:r>
      <w:proofErr w:type="gramEnd"/>
      <w:r w:rsidR="004F11CE" w:rsidRPr="00C90E05">
        <w:rPr>
          <w:rFonts w:ascii="Times New Roman" w:hAnsi="Times New Roman"/>
          <w:b/>
          <w:i/>
          <w:sz w:val="24"/>
          <w:szCs w:val="24"/>
        </w:rPr>
        <w:t xml:space="preserve"> предоставлением </w:t>
      </w:r>
      <w:r w:rsidR="001A5B6F" w:rsidRPr="00C90E05">
        <w:rPr>
          <w:rFonts w:ascii="Times New Roman" w:hAnsi="Times New Roman"/>
          <w:b/>
          <w:i/>
          <w:sz w:val="24"/>
          <w:szCs w:val="24"/>
        </w:rPr>
        <w:t>Муниципальной услу</w:t>
      </w:r>
      <w:r w:rsidR="004F11CE" w:rsidRPr="00C90E05">
        <w:rPr>
          <w:rFonts w:ascii="Times New Roman" w:hAnsi="Times New Roman"/>
          <w:b/>
          <w:i/>
          <w:sz w:val="24"/>
          <w:szCs w:val="24"/>
        </w:rPr>
        <w:t>ги, в том числе со стороны граждан,</w:t>
      </w:r>
    </w:p>
    <w:p w:rsidR="004F11CE" w:rsidRPr="00C90E05" w:rsidRDefault="004F11CE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 xml:space="preserve"> их объединений и организаций</w:t>
      </w:r>
    </w:p>
    <w:p w:rsidR="002922E8" w:rsidRPr="00C90E05" w:rsidRDefault="002922E8" w:rsidP="002922E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4F11CE" w:rsidRPr="00C90E05" w:rsidRDefault="001A5B6F" w:rsidP="004F11CE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.1.</w:t>
      </w:r>
      <w:r w:rsidR="004F11CE" w:rsidRPr="00C90E05">
        <w:rPr>
          <w:rFonts w:ascii="Times New Roman" w:hAnsi="Times New Roman"/>
          <w:sz w:val="24"/>
          <w:szCs w:val="24"/>
        </w:rPr>
        <w:tab/>
        <w:t xml:space="preserve">Требованиями к порядку и формам </w:t>
      </w:r>
      <w:r w:rsidR="002429FC" w:rsidRPr="00C90E05">
        <w:rPr>
          <w:rFonts w:ascii="Times New Roman" w:hAnsi="Times New Roman"/>
          <w:sz w:val="24"/>
          <w:szCs w:val="24"/>
        </w:rPr>
        <w:t>Т</w:t>
      </w:r>
      <w:r w:rsidR="004F11CE" w:rsidRPr="00C90E05">
        <w:rPr>
          <w:rFonts w:ascii="Times New Roman" w:hAnsi="Times New Roman"/>
          <w:sz w:val="24"/>
          <w:szCs w:val="24"/>
        </w:rPr>
        <w:t xml:space="preserve">екущего </w:t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11CE" w:rsidRPr="00C90E05">
        <w:rPr>
          <w:rFonts w:ascii="Times New Roman" w:hAnsi="Times New Roman"/>
          <w:sz w:val="24"/>
          <w:szCs w:val="24"/>
        </w:rPr>
        <w:t xml:space="preserve"> предоставлением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4F11CE" w:rsidRPr="00C90E05">
        <w:rPr>
          <w:rFonts w:ascii="Times New Roman" w:hAnsi="Times New Roman"/>
          <w:sz w:val="24"/>
          <w:szCs w:val="24"/>
        </w:rPr>
        <w:t>слуги являются:</w:t>
      </w:r>
    </w:p>
    <w:p w:rsidR="004F11CE" w:rsidRPr="00C90E05" w:rsidRDefault="004F11CE" w:rsidP="004F11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1) независимость;</w:t>
      </w:r>
    </w:p>
    <w:p w:rsidR="004F11CE" w:rsidRPr="00C90E05" w:rsidRDefault="004F11CE" w:rsidP="002C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2) тщательность.</w:t>
      </w:r>
    </w:p>
    <w:p w:rsidR="004F11CE" w:rsidRPr="00C90E05" w:rsidRDefault="001A5B6F" w:rsidP="002C2E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.2.</w:t>
      </w:r>
      <w:r w:rsidR="004F11CE" w:rsidRPr="00C90E05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</w:t>
      </w:r>
      <w:r w:rsidR="00B12680" w:rsidRPr="00C90E05">
        <w:rPr>
          <w:rFonts w:ascii="Times New Roman" w:hAnsi="Times New Roman"/>
          <w:sz w:val="24"/>
          <w:szCs w:val="24"/>
        </w:rPr>
        <w:t>,</w:t>
      </w:r>
      <w:r w:rsidR="004F11CE" w:rsidRPr="00C90E05">
        <w:rPr>
          <w:rFonts w:ascii="Times New Roman" w:hAnsi="Times New Roman"/>
          <w:sz w:val="24"/>
          <w:szCs w:val="24"/>
        </w:rPr>
        <w:t xml:space="preserve"> независимо от должностного лица, муниципального служащего</w:t>
      </w:r>
      <w:r w:rsidR="004F11CE" w:rsidRPr="00C90E05">
        <w:rPr>
          <w:rFonts w:ascii="Times New Roman" w:hAnsi="Times New Roman"/>
          <w:i/>
          <w:sz w:val="24"/>
          <w:szCs w:val="24"/>
        </w:rPr>
        <w:t>,</w:t>
      </w:r>
      <w:r w:rsidR="004F11CE" w:rsidRPr="00C90E05">
        <w:rPr>
          <w:rFonts w:ascii="Times New Roman" w:hAnsi="Times New Roman"/>
          <w:sz w:val="24"/>
          <w:szCs w:val="24"/>
        </w:rPr>
        <w:t xml:space="preserve"> </w:t>
      </w:r>
      <w:r w:rsidR="005829C6" w:rsidRPr="00C90E05">
        <w:rPr>
          <w:rFonts w:ascii="Times New Roman" w:hAnsi="Times New Roman"/>
          <w:sz w:val="24"/>
          <w:szCs w:val="24"/>
        </w:rPr>
        <w:t>работника</w:t>
      </w:r>
      <w:r w:rsidR="00DE3C45"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r w:rsidR="002429FC" w:rsidRPr="00C90E05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429FC" w:rsidRPr="00C90E05">
        <w:rPr>
          <w:rFonts w:ascii="Times New Roman" w:hAnsi="Times New Roman"/>
          <w:sz w:val="24"/>
          <w:szCs w:val="24"/>
        </w:rPr>
        <w:t xml:space="preserve">услуги, </w:t>
      </w:r>
      <w:r w:rsidR="004F11CE" w:rsidRPr="00C90E05">
        <w:rPr>
          <w:rFonts w:ascii="Times New Roman" w:hAnsi="Times New Roman"/>
          <w:sz w:val="24"/>
          <w:szCs w:val="24"/>
        </w:rPr>
        <w:t>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4F11CE" w:rsidRPr="00C90E05" w:rsidRDefault="001A5B6F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.3.</w:t>
      </w:r>
      <w:r w:rsidR="004F11CE" w:rsidRPr="00C90E05">
        <w:rPr>
          <w:rFonts w:ascii="Times New Roman" w:hAnsi="Times New Roman"/>
          <w:sz w:val="24"/>
          <w:szCs w:val="24"/>
        </w:rPr>
        <w:tab/>
        <w:t xml:space="preserve">Должностные лица, осуществляющие </w:t>
      </w:r>
      <w:r w:rsidR="00964B84" w:rsidRPr="00C90E05">
        <w:rPr>
          <w:rFonts w:ascii="Times New Roman" w:hAnsi="Times New Roman"/>
          <w:sz w:val="24"/>
          <w:szCs w:val="24"/>
        </w:rPr>
        <w:t>Т</w:t>
      </w:r>
      <w:r w:rsidR="004F11CE" w:rsidRPr="00C90E05">
        <w:rPr>
          <w:rFonts w:ascii="Times New Roman" w:hAnsi="Times New Roman"/>
          <w:sz w:val="24"/>
          <w:szCs w:val="24"/>
        </w:rPr>
        <w:t xml:space="preserve">екущий </w:t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 xml:space="preserve">контроль </w:t>
      </w:r>
      <w:r w:rsidR="004F11CE" w:rsidRPr="00C90E05">
        <w:rPr>
          <w:rFonts w:ascii="Times New Roman" w:hAnsi="Times New Roman"/>
          <w:sz w:val="24"/>
          <w:szCs w:val="24"/>
        </w:rPr>
        <w:br/>
        <w:t>за</w:t>
      </w:r>
      <w:proofErr w:type="gramEnd"/>
      <w:r w:rsidR="004F11CE" w:rsidRPr="00C90E05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C90E05">
        <w:rPr>
          <w:rFonts w:ascii="Times New Roman" w:hAnsi="Times New Roman"/>
          <w:sz w:val="24"/>
          <w:szCs w:val="24"/>
        </w:rPr>
        <w:t xml:space="preserve">Услуги, должны принимать меры по предотвращению конфликта интересов при предоставлении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C90E05">
        <w:rPr>
          <w:rFonts w:ascii="Times New Roman" w:hAnsi="Times New Roman"/>
          <w:sz w:val="24"/>
          <w:szCs w:val="24"/>
        </w:rPr>
        <w:t>Услуги.</w:t>
      </w:r>
    </w:p>
    <w:p w:rsidR="004F11CE" w:rsidRPr="00C90E05" w:rsidRDefault="001A5B6F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.4.</w:t>
      </w:r>
      <w:r w:rsidR="004F11CE" w:rsidRPr="00C90E05">
        <w:rPr>
          <w:rFonts w:ascii="Times New Roman" w:hAnsi="Times New Roman"/>
          <w:sz w:val="24"/>
          <w:szCs w:val="24"/>
        </w:rPr>
        <w:tab/>
        <w:t xml:space="preserve">Тщательность осуществления </w:t>
      </w:r>
      <w:r w:rsidR="002429FC" w:rsidRPr="00C90E05">
        <w:rPr>
          <w:rFonts w:ascii="Times New Roman" w:hAnsi="Times New Roman"/>
          <w:sz w:val="24"/>
          <w:szCs w:val="24"/>
        </w:rPr>
        <w:t>Т</w:t>
      </w:r>
      <w:r w:rsidR="004F11CE" w:rsidRPr="00C90E05">
        <w:rPr>
          <w:rFonts w:ascii="Times New Roman" w:hAnsi="Times New Roman"/>
          <w:sz w:val="24"/>
          <w:szCs w:val="24"/>
        </w:rPr>
        <w:t xml:space="preserve">екущего </w:t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F11CE" w:rsidRPr="00C90E05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4F11CE" w:rsidRPr="00C90E05">
        <w:rPr>
          <w:rFonts w:ascii="Times New Roman" w:hAnsi="Times New Roman"/>
          <w:sz w:val="24"/>
          <w:szCs w:val="24"/>
        </w:rPr>
        <w:t>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4F11CE" w:rsidRPr="00C90E05" w:rsidRDefault="001A5B6F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.5.</w:t>
      </w:r>
      <w:r w:rsidR="004F11CE" w:rsidRPr="00C90E05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ED5948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 с целью соблюдения порядка ее предоставления имеют право направлять в Министерство </w:t>
      </w:r>
      <w:r w:rsidR="00964B84" w:rsidRPr="00C90E05">
        <w:rPr>
          <w:rFonts w:ascii="Times New Roman" w:hAnsi="Times New Roman"/>
          <w:sz w:val="24"/>
          <w:szCs w:val="24"/>
        </w:rPr>
        <w:t xml:space="preserve">потребительского рынка и услуг Московской области </w:t>
      </w:r>
      <w:r w:rsidR="004F11CE" w:rsidRPr="00C90E05">
        <w:rPr>
          <w:rFonts w:ascii="Times New Roman" w:hAnsi="Times New Roman"/>
          <w:sz w:val="24"/>
          <w:szCs w:val="24"/>
        </w:rPr>
        <w:t xml:space="preserve">жалобы на нарушение должностными лицами, муниципальными служащими, а также </w:t>
      </w:r>
      <w:r w:rsidR="005829C6" w:rsidRPr="00C90E05">
        <w:rPr>
          <w:rFonts w:ascii="Times New Roman" w:hAnsi="Times New Roman"/>
          <w:sz w:val="24"/>
          <w:szCs w:val="24"/>
        </w:rPr>
        <w:t>работниками</w:t>
      </w:r>
      <w:r w:rsidR="004F11CE" w:rsidRPr="00C90E05">
        <w:rPr>
          <w:rFonts w:ascii="Times New Roman" w:hAnsi="Times New Roman"/>
          <w:sz w:val="24"/>
          <w:szCs w:val="24"/>
        </w:rPr>
        <w:t xml:space="preserve"> </w:t>
      </w:r>
      <w:r w:rsidR="00DE3C45" w:rsidRPr="00C90E05">
        <w:rPr>
          <w:rFonts w:ascii="Times New Roman" w:hAnsi="Times New Roman"/>
          <w:sz w:val="24"/>
          <w:szCs w:val="24"/>
        </w:rPr>
        <w:t>Администрации</w:t>
      </w:r>
      <w:r w:rsidR="002429FC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r w:rsidR="002429FC" w:rsidRPr="00C90E05">
        <w:rPr>
          <w:rFonts w:ascii="Times New Roman" w:hAnsi="Times New Roman"/>
          <w:sz w:val="24"/>
          <w:szCs w:val="24"/>
        </w:rPr>
        <w:t xml:space="preserve">участвующими в предоставлении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2429FC" w:rsidRPr="00C90E05">
        <w:rPr>
          <w:rFonts w:ascii="Times New Roman" w:hAnsi="Times New Roman"/>
          <w:sz w:val="24"/>
          <w:szCs w:val="24"/>
        </w:rPr>
        <w:t xml:space="preserve">слуги, </w:t>
      </w:r>
      <w:r w:rsidR="00B12680" w:rsidRPr="00C90E05">
        <w:rPr>
          <w:rFonts w:ascii="Times New Roman" w:hAnsi="Times New Roman"/>
          <w:sz w:val="24"/>
          <w:szCs w:val="24"/>
        </w:rPr>
        <w:t>требований к</w:t>
      </w:r>
      <w:r w:rsidR="004F11CE" w:rsidRPr="00C90E05">
        <w:rPr>
          <w:rFonts w:ascii="Times New Roman" w:hAnsi="Times New Roman"/>
          <w:sz w:val="24"/>
          <w:szCs w:val="24"/>
        </w:rPr>
        <w:t xml:space="preserve"> предоставлени</w:t>
      </w:r>
      <w:r w:rsidR="00B12680" w:rsidRPr="00C90E05">
        <w:rPr>
          <w:rFonts w:ascii="Times New Roman" w:hAnsi="Times New Roman"/>
          <w:sz w:val="24"/>
          <w:szCs w:val="24"/>
        </w:rPr>
        <w:t>ю</w:t>
      </w:r>
      <w:r w:rsidR="004F11CE" w:rsidRPr="00C90E05">
        <w:rPr>
          <w:rFonts w:ascii="Times New Roman" w:hAnsi="Times New Roman"/>
          <w:sz w:val="24"/>
          <w:szCs w:val="24"/>
        </w:rPr>
        <w:t xml:space="preserve">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>слуги, повлекшее ее непредставление или предоставление с нарушением срока, установленного</w:t>
      </w:r>
      <w:proofErr w:type="gramEnd"/>
      <w:r w:rsidR="004F11CE" w:rsidRPr="00C90E05">
        <w:rPr>
          <w:rFonts w:ascii="Times New Roman" w:hAnsi="Times New Roman"/>
          <w:sz w:val="24"/>
          <w:szCs w:val="24"/>
        </w:rPr>
        <w:t xml:space="preserve"> настоящим Административным регламентом.</w:t>
      </w:r>
    </w:p>
    <w:p w:rsidR="004F11CE" w:rsidRPr="00C90E05" w:rsidRDefault="001A5B6F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lastRenderedPageBreak/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.6.</w:t>
      </w:r>
      <w:r w:rsidR="004F11CE" w:rsidRPr="00C90E05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 имеют право направлять в </w:t>
      </w:r>
      <w:r w:rsidR="00DE3C45" w:rsidRPr="00C90E05">
        <w:rPr>
          <w:rFonts w:ascii="Times New Roman" w:hAnsi="Times New Roman"/>
          <w:sz w:val="24"/>
          <w:szCs w:val="24"/>
        </w:rPr>
        <w:t>Администрацию</w:t>
      </w:r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4F11CE" w:rsidRPr="00C90E05">
        <w:rPr>
          <w:rFonts w:ascii="Times New Roman" w:hAnsi="Times New Roman"/>
          <w:sz w:val="24"/>
          <w:szCs w:val="24"/>
        </w:rPr>
        <w:t xml:space="preserve"> индивидуальные и коллективные обращения с предложениями по совершенствовани</w:t>
      </w:r>
      <w:r w:rsidR="002429FC" w:rsidRPr="00C90E05">
        <w:rPr>
          <w:rFonts w:ascii="Times New Roman" w:hAnsi="Times New Roman"/>
          <w:sz w:val="24"/>
          <w:szCs w:val="24"/>
        </w:rPr>
        <w:t>ю</w:t>
      </w:r>
      <w:r w:rsidR="004F11CE" w:rsidRPr="00C90E05">
        <w:rPr>
          <w:rFonts w:ascii="Times New Roman" w:hAnsi="Times New Roman"/>
          <w:sz w:val="24"/>
          <w:szCs w:val="24"/>
        </w:rPr>
        <w:t xml:space="preserve"> порядка предоставления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слуги, а также жалобы и заявления на действия (бездействие) должностных лиц, муниципальных служащих, а также </w:t>
      </w:r>
      <w:r w:rsidR="005829C6" w:rsidRPr="00C90E05">
        <w:rPr>
          <w:rFonts w:ascii="Times New Roman" w:hAnsi="Times New Roman"/>
          <w:sz w:val="24"/>
          <w:szCs w:val="24"/>
        </w:rPr>
        <w:t>работников</w:t>
      </w:r>
      <w:r w:rsidR="00DE3C45"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2429FC" w:rsidRPr="00C90E05">
        <w:rPr>
          <w:rFonts w:ascii="Times New Roman" w:hAnsi="Times New Roman"/>
          <w:i/>
          <w:sz w:val="24"/>
          <w:szCs w:val="24"/>
        </w:rPr>
        <w:t>,</w:t>
      </w:r>
      <w:r w:rsidR="002429FC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r w:rsidR="002429FC" w:rsidRPr="00C90E05">
        <w:rPr>
          <w:rFonts w:ascii="Times New Roman" w:hAnsi="Times New Roman"/>
          <w:sz w:val="24"/>
          <w:szCs w:val="24"/>
        </w:rPr>
        <w:t xml:space="preserve">участвующих в предоставлении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2429FC" w:rsidRPr="00C90E05">
        <w:rPr>
          <w:rFonts w:ascii="Times New Roman" w:hAnsi="Times New Roman"/>
          <w:sz w:val="24"/>
          <w:szCs w:val="24"/>
        </w:rPr>
        <w:t xml:space="preserve">слуги, </w:t>
      </w:r>
      <w:r w:rsidR="004F11CE" w:rsidRPr="00C90E05">
        <w:rPr>
          <w:rFonts w:ascii="Times New Roman" w:hAnsi="Times New Roman"/>
          <w:sz w:val="24"/>
          <w:szCs w:val="24"/>
        </w:rPr>
        <w:t xml:space="preserve">и принятые ими решения, связанные с предоставлением </w:t>
      </w:r>
      <w:r w:rsidR="00964B84" w:rsidRPr="00C90E05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217169" w:rsidRPr="00C90E05">
        <w:rPr>
          <w:rFonts w:ascii="Times New Roman" w:hAnsi="Times New Roman"/>
          <w:sz w:val="24"/>
          <w:szCs w:val="24"/>
        </w:rPr>
        <w:t xml:space="preserve"> у</w:t>
      </w:r>
      <w:r w:rsidR="004F11CE" w:rsidRPr="00C90E05">
        <w:rPr>
          <w:rFonts w:ascii="Times New Roman" w:hAnsi="Times New Roman"/>
          <w:sz w:val="24"/>
          <w:szCs w:val="24"/>
        </w:rPr>
        <w:t>слуги.</w:t>
      </w:r>
    </w:p>
    <w:p w:rsidR="004F11CE" w:rsidRPr="00C90E05" w:rsidRDefault="001A5B6F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.7.</w:t>
      </w:r>
      <w:r w:rsidR="004F11CE" w:rsidRPr="00C90E05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C90E0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1CE" w:rsidRPr="00C90E05">
        <w:rPr>
          <w:rFonts w:ascii="Times New Roman" w:hAnsi="Times New Roman"/>
          <w:sz w:val="24"/>
          <w:szCs w:val="24"/>
        </w:rPr>
        <w:t xml:space="preserve"> предоставлением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>слуги, в том числе со стороны граждан</w:t>
      </w:r>
      <w:r w:rsidR="00ED5948" w:rsidRPr="00C90E05">
        <w:rPr>
          <w:rFonts w:ascii="Times New Roman" w:hAnsi="Times New Roman"/>
          <w:sz w:val="24"/>
          <w:szCs w:val="24"/>
        </w:rPr>
        <w:t>,</w:t>
      </w:r>
      <w:r w:rsidR="004F11CE" w:rsidRPr="00C90E05">
        <w:rPr>
          <w:rFonts w:ascii="Times New Roman" w:hAnsi="Times New Roman"/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DE3C45" w:rsidRPr="00C90E05">
        <w:rPr>
          <w:rFonts w:ascii="Times New Roman" w:hAnsi="Times New Roman"/>
          <w:sz w:val="24"/>
          <w:szCs w:val="24"/>
        </w:rPr>
        <w:t>Администрации</w:t>
      </w:r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4F11CE" w:rsidRPr="00C90E05">
        <w:rPr>
          <w:rFonts w:ascii="Times New Roman" w:hAnsi="Times New Roman"/>
          <w:i/>
          <w:sz w:val="24"/>
          <w:szCs w:val="24"/>
        </w:rPr>
        <w:t xml:space="preserve"> </w:t>
      </w:r>
      <w:r w:rsidR="004F11CE" w:rsidRPr="00C90E05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слуги, предоставления полной, актуальной и достоверной информации о порядке предоставления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 xml:space="preserve">слуги и возможности досудебного рассмотрения обращений (жалоб) в процессе получения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>слуги.</w:t>
      </w:r>
    </w:p>
    <w:p w:rsidR="004F11CE" w:rsidRPr="00C90E05" w:rsidRDefault="001A5B6F" w:rsidP="002C2E12">
      <w:pPr>
        <w:tabs>
          <w:tab w:val="left" w:pos="1134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6</w:t>
      </w:r>
      <w:r w:rsidRPr="00C90E05">
        <w:rPr>
          <w:rFonts w:ascii="Times New Roman" w:hAnsi="Times New Roman"/>
          <w:sz w:val="24"/>
          <w:szCs w:val="24"/>
        </w:rPr>
        <w:t>.8.</w:t>
      </w:r>
      <w:r w:rsidR="004F11CE" w:rsidRPr="00C90E05">
        <w:rPr>
          <w:rFonts w:ascii="Times New Roman" w:hAnsi="Times New Roman"/>
          <w:sz w:val="24"/>
          <w:szCs w:val="24"/>
        </w:rPr>
        <w:tab/>
        <w:t xml:space="preserve"> Заявители (представители Заявителей) могут контролировать предоставление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>слуги путем получения информации о ходе предоставлени</w:t>
      </w:r>
      <w:r w:rsidR="002429FC" w:rsidRPr="00C90E05">
        <w:rPr>
          <w:rFonts w:ascii="Times New Roman" w:hAnsi="Times New Roman"/>
          <w:sz w:val="24"/>
          <w:szCs w:val="24"/>
        </w:rPr>
        <w:t>я</w:t>
      </w:r>
      <w:r w:rsidR="004F11CE" w:rsidRPr="00C90E05">
        <w:rPr>
          <w:rFonts w:ascii="Times New Roman" w:hAnsi="Times New Roman"/>
          <w:sz w:val="24"/>
          <w:szCs w:val="24"/>
        </w:rPr>
        <w:t xml:space="preserve"> </w:t>
      </w:r>
      <w:r w:rsidR="00964B84" w:rsidRPr="00C90E05">
        <w:rPr>
          <w:rFonts w:ascii="Times New Roman" w:hAnsi="Times New Roman"/>
          <w:sz w:val="24"/>
          <w:szCs w:val="24"/>
        </w:rPr>
        <w:t xml:space="preserve">Муниципальной </w:t>
      </w:r>
      <w:r w:rsidR="00217169" w:rsidRPr="00C90E05">
        <w:rPr>
          <w:rFonts w:ascii="Times New Roman" w:hAnsi="Times New Roman"/>
          <w:sz w:val="24"/>
          <w:szCs w:val="24"/>
        </w:rPr>
        <w:t>у</w:t>
      </w:r>
      <w:r w:rsidR="004F11CE" w:rsidRPr="00C90E05">
        <w:rPr>
          <w:rFonts w:ascii="Times New Roman" w:hAnsi="Times New Roman"/>
          <w:sz w:val="24"/>
          <w:szCs w:val="24"/>
        </w:rPr>
        <w:t>слуги, в том числе о сроках завершения административных процедур (действий)</w:t>
      </w:r>
      <w:r w:rsidR="004D3A7A" w:rsidRPr="00C90E05">
        <w:rPr>
          <w:rFonts w:ascii="Times New Roman" w:hAnsi="Times New Roman"/>
          <w:sz w:val="24"/>
          <w:szCs w:val="24"/>
        </w:rPr>
        <w:t>,</w:t>
      </w:r>
      <w:r w:rsidR="004F11CE" w:rsidRPr="00C90E05">
        <w:rPr>
          <w:rFonts w:ascii="Times New Roman" w:hAnsi="Times New Roman"/>
          <w:sz w:val="24"/>
          <w:szCs w:val="24"/>
        </w:rPr>
        <w:t xml:space="preserve"> по телефону, путем письменного обращения в </w:t>
      </w:r>
      <w:r w:rsidR="00964B84" w:rsidRPr="00C90E05">
        <w:rPr>
          <w:rFonts w:ascii="Times New Roman" w:hAnsi="Times New Roman"/>
          <w:sz w:val="24"/>
          <w:szCs w:val="24"/>
        </w:rPr>
        <w:t xml:space="preserve">Администрацию, </w:t>
      </w:r>
      <w:proofErr w:type="spellStart"/>
      <w:r w:rsidR="00B53C0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B53C0D" w:rsidRPr="00C90E05">
        <w:rPr>
          <w:rFonts w:ascii="Times New Roman" w:hAnsi="Times New Roman"/>
          <w:sz w:val="24"/>
          <w:szCs w:val="24"/>
        </w:rPr>
        <w:t xml:space="preserve">, </w:t>
      </w:r>
      <w:r w:rsidR="00964B84" w:rsidRPr="00C90E05">
        <w:rPr>
          <w:rFonts w:ascii="Times New Roman" w:hAnsi="Times New Roman"/>
          <w:sz w:val="24"/>
          <w:szCs w:val="24"/>
        </w:rPr>
        <w:t xml:space="preserve">в том числе по электронной почте, а также посредством </w:t>
      </w:r>
      <w:proofErr w:type="spellStart"/>
      <w:r w:rsidR="00964B84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964B84" w:rsidRPr="00C90E0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64B84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964B84" w:rsidRPr="00C90E05">
        <w:rPr>
          <w:rFonts w:ascii="Times New Roman" w:hAnsi="Times New Roman"/>
          <w:sz w:val="24"/>
          <w:szCs w:val="24"/>
        </w:rPr>
        <w:t>.</w:t>
      </w:r>
    </w:p>
    <w:p w:rsidR="004F11CE" w:rsidRPr="00C90E05" w:rsidRDefault="004F11CE" w:rsidP="004F11CE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val="en-US" w:eastAsia="ru-RU"/>
        </w:rPr>
        <w:t>V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  <w:t xml:space="preserve">Досудебный (внесудебный) порядок обжалования решений и действий (бездействия) </w:t>
      </w:r>
      <w:r w:rsidR="00716012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="00FA2A1A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</w:t>
      </w:r>
      <w:proofErr w:type="spellEnd"/>
      <w:r w:rsidR="00FA2A1A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="008A4C1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716012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должностных лиц</w:t>
      </w:r>
      <w:r w:rsidR="00CE2A9D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716012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Администрации</w:t>
      </w:r>
      <w:r w:rsidR="008A4C1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="008A4C1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</w:t>
      </w:r>
      <w:proofErr w:type="spellEnd"/>
      <w:r w:rsidR="008A4C1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, </w:t>
      </w:r>
      <w:r w:rsidR="001B6DA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предоставляющих Муниципальную услугу, а также </w:t>
      </w:r>
      <w:r w:rsidR="00A43001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работников</w:t>
      </w:r>
      <w:r w:rsidR="008A4C1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proofErr w:type="spellStart"/>
      <w:r w:rsidR="008A4C1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proofErr w:type="spellEnd"/>
      <w:r w:rsidR="00CE2A9D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 участвующих в предоставлении Муниципальной услуги</w:t>
      </w:r>
    </w:p>
    <w:p w:rsidR="00056343" w:rsidRPr="00C90E05" w:rsidRDefault="00056343" w:rsidP="00056343">
      <w:pPr>
        <w:keepNext/>
        <w:tabs>
          <w:tab w:val="left" w:pos="142"/>
          <w:tab w:val="left" w:pos="426"/>
        </w:tabs>
        <w:spacing w:before="36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="002C2E1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7</w:t>
      </w:r>
      <w:r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E40C72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Администрации</w:t>
      </w:r>
      <w:r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FA2A1A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МКУ</w:t>
      </w:r>
      <w:proofErr w:type="spellEnd"/>
      <w:r w:rsidR="00FA2A1A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802418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должностных лиц</w:t>
      </w:r>
      <w:r w:rsidR="00CE2A9D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муниципальных служащих, </w:t>
      </w:r>
      <w:r w:rsidR="00A43001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802418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Администрации</w:t>
      </w:r>
      <w:r w:rsidR="00CE2A9D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proofErr w:type="spellStart"/>
      <w:r w:rsidR="00CE2A9D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МКУ</w:t>
      </w:r>
      <w:proofErr w:type="spellEnd"/>
      <w:r w:rsidR="00CE2A9D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1B6DAE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предоставляющих Муниципальную услугу,</w:t>
      </w:r>
      <w:r w:rsidR="00160DF8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B6DAE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а также </w:t>
      </w:r>
      <w:r w:rsidR="00A43001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работников</w:t>
      </w:r>
      <w:r w:rsidR="00CE2A9D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CE2A9D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МФЦ</w:t>
      </w:r>
      <w:proofErr w:type="spellEnd"/>
      <w:r w:rsidR="00802418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участвующих в предоставлении </w:t>
      </w:r>
      <w:r w:rsidR="00802418"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Муниципальной у</w:t>
      </w:r>
      <w:r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слуги</w:t>
      </w:r>
    </w:p>
    <w:p w:rsidR="006E5A84" w:rsidRPr="00C90E05" w:rsidRDefault="006E5A84" w:rsidP="002C2E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>.1.</w:t>
      </w:r>
      <w:r w:rsidR="004F11CE" w:rsidRPr="00C90E05">
        <w:rPr>
          <w:rFonts w:ascii="Times New Roman" w:hAnsi="Times New Roman"/>
          <w:sz w:val="24"/>
          <w:szCs w:val="24"/>
        </w:rPr>
        <w:tab/>
      </w:r>
      <w:proofErr w:type="gramStart"/>
      <w:r w:rsidR="004F11CE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Заявитель (представитель Заявителя) 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вправе</w:t>
      </w:r>
      <w:r w:rsidR="004F11CE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подать жалобу на решение и (или) действие (бездействие) Администрации</w:t>
      </w:r>
      <w:r w:rsidR="00FA2A1A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FA2A1A" w:rsidRPr="00C90E05">
        <w:rPr>
          <w:rFonts w:ascii="Times New Roman" w:eastAsia="Times New Roman" w:hAnsi="Times New Roman"/>
          <w:sz w:val="24"/>
          <w:szCs w:val="24"/>
          <w:lang w:eastAsia="ar-SA"/>
        </w:rPr>
        <w:t>МКУ</w:t>
      </w:r>
      <w:proofErr w:type="spellEnd"/>
      <w:r w:rsidR="00CE2A9D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и (или) должностных лиц, муниципальных служащих, </w:t>
      </w:r>
      <w:r w:rsidR="00A43001" w:rsidRPr="00C90E05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3B32C2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proofErr w:type="spellStart"/>
      <w:r w:rsidR="002C1E8D" w:rsidRPr="00C90E05">
        <w:rPr>
          <w:rFonts w:ascii="Times New Roman" w:eastAsia="Times New Roman" w:hAnsi="Times New Roman"/>
          <w:sz w:val="24"/>
          <w:szCs w:val="24"/>
          <w:lang w:eastAsia="ar-SA"/>
        </w:rPr>
        <w:t>МКУ</w:t>
      </w:r>
      <w:proofErr w:type="spellEnd"/>
      <w:r w:rsidR="002C1E8D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160DF8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предоставляющих Муниципальную услугу</w:t>
      </w:r>
      <w:r w:rsidR="00160DF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A43001" w:rsidRPr="00C90E05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proofErr w:type="spellEnd"/>
      <w:r w:rsidR="003B32C2" w:rsidRPr="00C90E05">
        <w:rPr>
          <w:rFonts w:ascii="Times New Roman" w:eastAsia="Times New Roman" w:hAnsi="Times New Roman"/>
          <w:sz w:val="24"/>
          <w:szCs w:val="24"/>
          <w:lang w:eastAsia="ar-SA"/>
        </w:rPr>
        <w:t>, участвующих в предоставлении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C90E05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</w:t>
      </w:r>
      <w:r w:rsidR="003B32C2" w:rsidRPr="00C90E05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в случае нарушения</w:t>
      </w:r>
      <w:r w:rsidR="003B32C2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требований к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предост</w:t>
      </w:r>
      <w:r w:rsidR="007D2C23" w:rsidRPr="00C90E05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влени</w:t>
      </w:r>
      <w:r w:rsidR="003B32C2" w:rsidRPr="00C90E05">
        <w:rPr>
          <w:rFonts w:ascii="Times New Roman" w:eastAsia="Times New Roman" w:hAnsi="Times New Roman"/>
          <w:sz w:val="24"/>
          <w:szCs w:val="24"/>
          <w:lang w:eastAsia="ar-SA"/>
        </w:rPr>
        <w:t>ю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A2804" w:rsidRPr="00C90E05">
        <w:rPr>
          <w:rFonts w:ascii="Times New Roman" w:eastAsia="Times New Roman" w:hAnsi="Times New Roman"/>
          <w:sz w:val="24"/>
          <w:szCs w:val="24"/>
          <w:lang w:eastAsia="ar-SA"/>
        </w:rPr>
        <w:t>М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униципальной услуги, выразивш</w:t>
      </w:r>
      <w:r w:rsidR="00EF31DC" w:rsidRPr="00C90E05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еся в неправомерных решениях и действиях (бездействии) Администрации, </w:t>
      </w:r>
      <w:proofErr w:type="spellStart"/>
      <w:r w:rsidR="002C1E8D" w:rsidRPr="00C90E05">
        <w:rPr>
          <w:rFonts w:ascii="Times New Roman" w:eastAsia="Times New Roman" w:hAnsi="Times New Roman"/>
          <w:sz w:val="24"/>
          <w:szCs w:val="24"/>
          <w:lang w:eastAsia="ar-SA"/>
        </w:rPr>
        <w:t>МКУ</w:t>
      </w:r>
      <w:proofErr w:type="spellEnd"/>
      <w:r w:rsidR="002C1E8D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CE2A9D" w:rsidRPr="00C90E05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proofErr w:type="spellEnd"/>
      <w:r w:rsidR="00CE2A9D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43001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а также 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r w:rsidR="007D2C23" w:rsidRPr="00C90E05">
        <w:rPr>
          <w:rFonts w:ascii="Times New Roman" w:eastAsia="Times New Roman" w:hAnsi="Times New Roman"/>
          <w:sz w:val="24"/>
          <w:szCs w:val="24"/>
          <w:lang w:eastAsia="ar-SA"/>
        </w:rPr>
        <w:t>л</w:t>
      </w:r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жностных лиц, муниципальных служащих, </w:t>
      </w:r>
      <w:r w:rsidR="00A43001" w:rsidRPr="00C90E05">
        <w:rPr>
          <w:rFonts w:ascii="Times New Roman" w:eastAsia="Times New Roman" w:hAnsi="Times New Roman"/>
          <w:sz w:val="24"/>
          <w:szCs w:val="24"/>
          <w:lang w:eastAsia="ar-SA"/>
        </w:rPr>
        <w:t>работников</w:t>
      </w:r>
      <w:proofErr w:type="gramEnd"/>
      <w:r w:rsidR="003B32C2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Администрации, </w:t>
      </w:r>
      <w:proofErr w:type="spellStart"/>
      <w:r w:rsidR="002C1E8D" w:rsidRPr="00C90E05">
        <w:rPr>
          <w:rFonts w:ascii="Times New Roman" w:eastAsia="Times New Roman" w:hAnsi="Times New Roman"/>
          <w:sz w:val="24"/>
          <w:szCs w:val="24"/>
          <w:lang w:eastAsia="ar-SA"/>
        </w:rPr>
        <w:t>МКУ</w:t>
      </w:r>
      <w:proofErr w:type="spellEnd"/>
      <w:r w:rsidR="002C1E8D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proofErr w:type="spellStart"/>
      <w:r w:rsidR="00802418" w:rsidRPr="00C90E05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proofErr w:type="spellEnd"/>
      <w:r w:rsidR="00160DF8" w:rsidRPr="00C90E05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336351" w:rsidRPr="00C90E05" w:rsidRDefault="006E5A84" w:rsidP="002C2E1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2C2E12">
        <w:rPr>
          <w:sz w:val="24"/>
          <w:szCs w:val="24"/>
        </w:rPr>
        <w:t>7</w:t>
      </w:r>
      <w:r w:rsidRPr="00C90E05">
        <w:rPr>
          <w:sz w:val="24"/>
          <w:szCs w:val="24"/>
        </w:rPr>
        <w:t xml:space="preserve">.2. </w:t>
      </w:r>
      <w:proofErr w:type="gramStart"/>
      <w:r w:rsidRPr="00C90E05">
        <w:rPr>
          <w:sz w:val="24"/>
          <w:szCs w:val="24"/>
        </w:rPr>
        <w:t xml:space="preserve">Требования </w:t>
      </w:r>
      <w:r w:rsidR="003B32C2" w:rsidRPr="00C90E05">
        <w:rPr>
          <w:sz w:val="24"/>
          <w:szCs w:val="24"/>
        </w:rPr>
        <w:t xml:space="preserve">к </w:t>
      </w:r>
      <w:r w:rsidRPr="00C90E05">
        <w:rPr>
          <w:sz w:val="24"/>
          <w:szCs w:val="24"/>
        </w:rPr>
        <w:t>подач</w:t>
      </w:r>
      <w:r w:rsidR="003B32C2" w:rsidRPr="00C90E05">
        <w:rPr>
          <w:sz w:val="24"/>
          <w:szCs w:val="24"/>
        </w:rPr>
        <w:t>е</w:t>
      </w:r>
      <w:r w:rsidRPr="00C90E05">
        <w:rPr>
          <w:sz w:val="24"/>
          <w:szCs w:val="24"/>
        </w:rPr>
        <w:t xml:space="preserve"> и рассмотрени</w:t>
      </w:r>
      <w:r w:rsidR="003B32C2" w:rsidRPr="00C90E05">
        <w:rPr>
          <w:sz w:val="24"/>
          <w:szCs w:val="24"/>
        </w:rPr>
        <w:t>ю</w:t>
      </w:r>
      <w:r w:rsidRPr="00C90E05">
        <w:rPr>
          <w:sz w:val="24"/>
          <w:szCs w:val="24"/>
        </w:rPr>
        <w:t xml:space="preserve"> жалоб установлены  постановлением Правительства </w:t>
      </w:r>
      <w:r w:rsidR="00336351" w:rsidRPr="00C90E05">
        <w:rPr>
          <w:sz w:val="24"/>
          <w:szCs w:val="24"/>
        </w:rPr>
        <w:t xml:space="preserve"> Московской области от </w:t>
      </w:r>
      <w:r w:rsidR="00EF31DC" w:rsidRPr="00C90E05">
        <w:rPr>
          <w:sz w:val="24"/>
          <w:szCs w:val="24"/>
        </w:rPr>
        <w:t>0</w:t>
      </w:r>
      <w:r w:rsidR="00336351" w:rsidRPr="00C90E05">
        <w:rPr>
          <w:sz w:val="24"/>
          <w:szCs w:val="24"/>
        </w:rPr>
        <w:t>8</w:t>
      </w:r>
      <w:r w:rsidR="00EF31DC" w:rsidRPr="00C90E05">
        <w:rPr>
          <w:sz w:val="24"/>
          <w:szCs w:val="24"/>
        </w:rPr>
        <w:t>.08.</w:t>
      </w:r>
      <w:r w:rsidR="00336351" w:rsidRPr="00C90E05">
        <w:rPr>
          <w:sz w:val="24"/>
          <w:szCs w:val="24"/>
        </w:rPr>
        <w:t>2013</w:t>
      </w:r>
      <w:r w:rsidR="00EF31DC" w:rsidRPr="00C90E05">
        <w:rPr>
          <w:sz w:val="24"/>
          <w:szCs w:val="24"/>
        </w:rPr>
        <w:t xml:space="preserve"> №</w:t>
      </w:r>
      <w:r w:rsidR="00336351" w:rsidRPr="00C90E05">
        <w:rPr>
          <w:sz w:val="24"/>
          <w:szCs w:val="24"/>
        </w:rPr>
        <w:t xml:space="preserve">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(далее - постановление  Правительства Московской области  от 08.08.2013  № 601/33).</w:t>
      </w:r>
      <w:proofErr w:type="gramEnd"/>
    </w:p>
    <w:p w:rsidR="006E5A84" w:rsidRPr="00C90E05" w:rsidRDefault="006E5A84" w:rsidP="002C2E12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2C2E12">
        <w:rPr>
          <w:sz w:val="24"/>
          <w:szCs w:val="24"/>
        </w:rPr>
        <w:t>7</w:t>
      </w:r>
      <w:r w:rsidRPr="00C90E05">
        <w:rPr>
          <w:sz w:val="24"/>
          <w:szCs w:val="24"/>
        </w:rPr>
        <w:t xml:space="preserve">.3. Жалоба подается </w:t>
      </w:r>
      <w:r w:rsidR="001B6DAE" w:rsidRPr="00C90E05">
        <w:rPr>
          <w:sz w:val="24"/>
          <w:szCs w:val="24"/>
        </w:rPr>
        <w:t>в</w:t>
      </w:r>
      <w:r w:rsidRPr="00C90E05">
        <w:rPr>
          <w:sz w:val="24"/>
          <w:szCs w:val="24"/>
        </w:rPr>
        <w:t xml:space="preserve"> письменной форме, в том числе при личном приеме Заявителя (представителя Заявителя), или в электронном виде.</w:t>
      </w:r>
      <w:bookmarkStart w:id="85" w:name="dst100015"/>
      <w:bookmarkEnd w:id="85"/>
    </w:p>
    <w:p w:rsidR="006E5A84" w:rsidRPr="00C90E05" w:rsidRDefault="006E5A84" w:rsidP="002C2E12">
      <w:pPr>
        <w:pStyle w:val="11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r w:rsidRPr="00C90E05">
        <w:rPr>
          <w:sz w:val="24"/>
          <w:szCs w:val="24"/>
        </w:rPr>
        <w:t>2</w:t>
      </w:r>
      <w:r w:rsidR="002C2E12">
        <w:rPr>
          <w:sz w:val="24"/>
          <w:szCs w:val="24"/>
        </w:rPr>
        <w:t>7</w:t>
      </w:r>
      <w:r w:rsidRPr="00C90E05">
        <w:rPr>
          <w:sz w:val="24"/>
          <w:szCs w:val="24"/>
        </w:rPr>
        <w:t>.4. Жалоба должна содержать: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6" w:name="dst100016"/>
      <w:bookmarkEnd w:id="86"/>
      <w:r w:rsidRPr="00C90E05">
        <w:rPr>
          <w:rFonts w:ascii="Times New Roman" w:hAnsi="Times New Roman"/>
          <w:sz w:val="24"/>
          <w:szCs w:val="24"/>
        </w:rPr>
        <w:t xml:space="preserve">1) наименование Администрации,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CE2A9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E2A9D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CE2A9D" w:rsidRPr="00C90E05">
        <w:rPr>
          <w:rFonts w:ascii="Times New Roman" w:hAnsi="Times New Roman"/>
          <w:sz w:val="24"/>
          <w:szCs w:val="24"/>
        </w:rPr>
        <w:t>,</w:t>
      </w:r>
      <w:r w:rsidR="002C1E8D" w:rsidRPr="00C90E05">
        <w:rPr>
          <w:rFonts w:ascii="Times New Roman" w:hAnsi="Times New Roman"/>
          <w:sz w:val="24"/>
          <w:szCs w:val="24"/>
        </w:rPr>
        <w:t xml:space="preserve"> наименование </w:t>
      </w:r>
      <w:r w:rsidRPr="00C90E05">
        <w:rPr>
          <w:rFonts w:ascii="Times New Roman" w:hAnsi="Times New Roman"/>
          <w:sz w:val="24"/>
          <w:szCs w:val="24"/>
        </w:rPr>
        <w:t>должностного лица</w:t>
      </w:r>
      <w:r w:rsidR="00160DF8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муниципального служащего, </w:t>
      </w:r>
      <w:r w:rsidR="00A43001" w:rsidRPr="00C90E05">
        <w:rPr>
          <w:rFonts w:ascii="Times New Roman" w:hAnsi="Times New Roman"/>
          <w:sz w:val="24"/>
          <w:szCs w:val="24"/>
        </w:rPr>
        <w:t>работника</w:t>
      </w:r>
      <w:r w:rsidR="002C1E8D"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160DF8" w:rsidRPr="00C90E05">
        <w:rPr>
          <w:rFonts w:ascii="Times New Roman" w:hAnsi="Times New Roman"/>
          <w:sz w:val="24"/>
          <w:szCs w:val="24"/>
        </w:rPr>
        <w:t>,</w:t>
      </w:r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A43001" w:rsidRPr="00C90E05">
        <w:rPr>
          <w:rFonts w:ascii="Times New Roman" w:hAnsi="Times New Roman"/>
          <w:sz w:val="24"/>
          <w:szCs w:val="24"/>
        </w:rPr>
        <w:t>,</w:t>
      </w:r>
      <w:r w:rsidR="00CE2A9D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A9D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CE2A9D" w:rsidRPr="00C90E05">
        <w:rPr>
          <w:rFonts w:ascii="Times New Roman" w:hAnsi="Times New Roman"/>
          <w:sz w:val="24"/>
          <w:szCs w:val="24"/>
        </w:rPr>
        <w:t xml:space="preserve">, </w:t>
      </w:r>
      <w:r w:rsidRPr="00C90E05">
        <w:rPr>
          <w:rFonts w:ascii="Times New Roman" w:hAnsi="Times New Roman"/>
          <w:sz w:val="24"/>
          <w:szCs w:val="24"/>
        </w:rPr>
        <w:t>решения и действия (бездействие) которых обжалуются;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dst100087"/>
      <w:bookmarkEnd w:id="87"/>
      <w:proofErr w:type="gramStart"/>
      <w:r w:rsidRPr="00C90E05">
        <w:rPr>
          <w:rFonts w:ascii="Times New Roman" w:hAnsi="Times New Roman"/>
          <w:sz w:val="24"/>
          <w:szCs w:val="24"/>
        </w:rPr>
        <w:t xml:space="preserve">2) фамилию, имя, отчество (при наличии), сведения о месте жительства </w:t>
      </w:r>
      <w:r w:rsidR="001F43C6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>аявителя</w:t>
      </w:r>
      <w:r w:rsidR="00EF31DC" w:rsidRPr="00C90E05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C90E05">
        <w:rPr>
          <w:rFonts w:ascii="Times New Roman" w:hAnsi="Times New Roman"/>
          <w:sz w:val="24"/>
          <w:szCs w:val="24"/>
        </w:rPr>
        <w:t xml:space="preserve"> - физического лица</w:t>
      </w:r>
      <w:r w:rsidR="003B32C2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1F43C6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>аявителю</w:t>
      </w:r>
      <w:r w:rsidR="00975290" w:rsidRPr="00C90E05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Pr="00C90E05">
        <w:rPr>
          <w:rFonts w:ascii="Times New Roman" w:hAnsi="Times New Roman"/>
          <w:sz w:val="24"/>
          <w:szCs w:val="24"/>
        </w:rPr>
        <w:t xml:space="preserve"> (за исключением случая, когда жалоба направляется способом, указанным в пункте 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>.9. настоящего Административного  регламента</w:t>
      </w:r>
      <w:r w:rsidR="008523C6">
        <w:rPr>
          <w:rFonts w:ascii="Times New Roman" w:hAnsi="Times New Roman"/>
          <w:sz w:val="24"/>
          <w:szCs w:val="24"/>
        </w:rPr>
        <w:t>)</w:t>
      </w:r>
      <w:r w:rsidRPr="00C90E05">
        <w:rPr>
          <w:rFonts w:ascii="Times New Roman" w:hAnsi="Times New Roman"/>
          <w:sz w:val="24"/>
          <w:szCs w:val="24"/>
        </w:rPr>
        <w:t>;</w:t>
      </w:r>
      <w:proofErr w:type="gramEnd"/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8" w:name="dst100018"/>
      <w:bookmarkEnd w:id="88"/>
      <w:r w:rsidRPr="00C90E05">
        <w:rPr>
          <w:rFonts w:ascii="Times New Roman" w:hAnsi="Times New Roman"/>
          <w:sz w:val="24"/>
          <w:szCs w:val="24"/>
        </w:rPr>
        <w:lastRenderedPageBreak/>
        <w:t>3) сведения об обжалуемых решениях и действиях (бездействии) Администрации,</w:t>
      </w:r>
      <w:r w:rsidR="00CE2A9D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 xml:space="preserve"> должностного лица</w:t>
      </w:r>
      <w:r w:rsidR="00CE2A9D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муниципального служащего</w:t>
      </w:r>
      <w:r w:rsidR="00CE2A9D" w:rsidRPr="00C90E05">
        <w:rPr>
          <w:rFonts w:ascii="Times New Roman" w:hAnsi="Times New Roman"/>
          <w:sz w:val="24"/>
          <w:szCs w:val="24"/>
        </w:rPr>
        <w:t xml:space="preserve">, </w:t>
      </w:r>
      <w:r w:rsidR="00A43001" w:rsidRPr="00C90E05">
        <w:rPr>
          <w:rFonts w:ascii="Times New Roman" w:hAnsi="Times New Roman"/>
          <w:sz w:val="24"/>
          <w:szCs w:val="24"/>
        </w:rPr>
        <w:t>работника</w:t>
      </w:r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r w:rsidR="00160DF8" w:rsidRPr="00C90E05">
        <w:rPr>
          <w:rFonts w:ascii="Times New Roman" w:hAnsi="Times New Roman"/>
          <w:sz w:val="24"/>
          <w:szCs w:val="24"/>
        </w:rPr>
        <w:t xml:space="preserve">Администрации,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A43001" w:rsidRPr="00C90E05">
        <w:rPr>
          <w:rFonts w:ascii="Times New Roman" w:hAnsi="Times New Roman"/>
          <w:sz w:val="24"/>
          <w:szCs w:val="24"/>
        </w:rPr>
        <w:t>,</w:t>
      </w:r>
      <w:r w:rsidR="00CE2A9D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E2A9D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;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9" w:name="dst100019"/>
      <w:bookmarkEnd w:id="89"/>
      <w:r w:rsidRPr="00C90E05">
        <w:rPr>
          <w:rFonts w:ascii="Times New Roman" w:hAnsi="Times New Roman"/>
          <w:sz w:val="24"/>
          <w:szCs w:val="24"/>
        </w:rPr>
        <w:t xml:space="preserve">4) доводы, на основании которых Заявитель </w:t>
      </w:r>
      <w:r w:rsidR="00975290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C90E05">
        <w:rPr>
          <w:rFonts w:ascii="Times New Roman" w:hAnsi="Times New Roman"/>
          <w:sz w:val="24"/>
          <w:szCs w:val="24"/>
        </w:rPr>
        <w:t>не согласен с решением и действием (бездействием) Администрации, должностного лица либо муниципального служащего</w:t>
      </w:r>
      <w:r w:rsidR="003B32C2" w:rsidRPr="00C90E05">
        <w:rPr>
          <w:rFonts w:ascii="Times New Roman" w:hAnsi="Times New Roman"/>
          <w:sz w:val="24"/>
          <w:szCs w:val="24"/>
        </w:rPr>
        <w:t xml:space="preserve">, </w:t>
      </w:r>
      <w:r w:rsidR="00A43001" w:rsidRPr="00C90E05">
        <w:rPr>
          <w:rFonts w:ascii="Times New Roman" w:hAnsi="Times New Roman"/>
          <w:sz w:val="24"/>
          <w:szCs w:val="24"/>
        </w:rPr>
        <w:t>работника</w:t>
      </w:r>
      <w:r w:rsidR="003B32C2"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A43001" w:rsidRPr="00C90E05">
        <w:rPr>
          <w:rFonts w:ascii="Times New Roman" w:hAnsi="Times New Roman"/>
          <w:sz w:val="24"/>
          <w:szCs w:val="24"/>
        </w:rPr>
        <w:t>,</w:t>
      </w:r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Заявителем </w:t>
      </w:r>
      <w:r w:rsidR="00975290" w:rsidRPr="00C90E05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C90E05">
        <w:rPr>
          <w:rFonts w:ascii="Times New Roman" w:hAnsi="Times New Roman"/>
          <w:sz w:val="24"/>
          <w:szCs w:val="24"/>
        </w:rPr>
        <w:t xml:space="preserve">могут быть представлены документы (при наличии), подтверждающие доводы </w:t>
      </w:r>
      <w:r w:rsidR="00975290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>аявител</w:t>
      </w:r>
      <w:r w:rsidR="00975290" w:rsidRPr="00C90E05">
        <w:rPr>
          <w:rFonts w:ascii="Times New Roman" w:hAnsi="Times New Roman"/>
          <w:sz w:val="24"/>
          <w:szCs w:val="24"/>
        </w:rPr>
        <w:t>я</w:t>
      </w:r>
      <w:r w:rsidR="00975290" w:rsidRPr="00C90E05">
        <w:rPr>
          <w:rFonts w:ascii="Times New Roman" w:hAnsi="Times New Roman"/>
          <w:sz w:val="24"/>
          <w:szCs w:val="24"/>
        </w:rPr>
        <w:br/>
        <w:t>(представителя Заявителя)</w:t>
      </w:r>
      <w:r w:rsidRPr="00C90E05">
        <w:rPr>
          <w:rFonts w:ascii="Times New Roman" w:hAnsi="Times New Roman"/>
          <w:sz w:val="24"/>
          <w:szCs w:val="24"/>
        </w:rPr>
        <w:t xml:space="preserve"> либо их копии.</w:t>
      </w:r>
      <w:bookmarkStart w:id="90" w:name="dst100020"/>
      <w:bookmarkEnd w:id="90"/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.5. В </w:t>
      </w:r>
      <w:proofErr w:type="gramStart"/>
      <w:r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если жалоба подается через представителя </w:t>
      </w:r>
      <w:r w:rsidR="003B32C2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 xml:space="preserve">аявителя также представляется документ, подтверждающий полномочия на осуществление действий от имени </w:t>
      </w:r>
      <w:r w:rsidR="003B32C2" w:rsidRPr="00C90E05">
        <w:rPr>
          <w:rFonts w:ascii="Times New Roman" w:hAnsi="Times New Roman"/>
          <w:sz w:val="24"/>
          <w:szCs w:val="24"/>
        </w:rPr>
        <w:t>З</w:t>
      </w:r>
      <w:r w:rsidRPr="00C90E05">
        <w:rPr>
          <w:rFonts w:ascii="Times New Roman" w:hAnsi="Times New Roman"/>
          <w:sz w:val="24"/>
          <w:szCs w:val="24"/>
        </w:rPr>
        <w:t>аявителя</w:t>
      </w:r>
      <w:r w:rsidR="008049EA" w:rsidRPr="00C90E05">
        <w:rPr>
          <w:rFonts w:ascii="Times New Roman" w:hAnsi="Times New Roman"/>
          <w:sz w:val="24"/>
          <w:szCs w:val="24"/>
        </w:rPr>
        <w:t xml:space="preserve"> (для физических лиц - </w:t>
      </w:r>
      <w:bookmarkStart w:id="91" w:name="dst100021"/>
      <w:bookmarkEnd w:id="91"/>
      <w:r w:rsidRPr="00C90E05">
        <w:rPr>
          <w:rFonts w:ascii="Times New Roman" w:hAnsi="Times New Roman"/>
          <w:sz w:val="24"/>
          <w:szCs w:val="24"/>
        </w:rPr>
        <w:t>оформленная в соответствии с законодательством Российской Федерации доверенность</w:t>
      </w:r>
      <w:r w:rsidR="008049EA" w:rsidRPr="00C90E05">
        <w:rPr>
          <w:rFonts w:ascii="Times New Roman" w:hAnsi="Times New Roman"/>
          <w:sz w:val="24"/>
          <w:szCs w:val="24"/>
        </w:rPr>
        <w:t>).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2" w:name="dst100090"/>
      <w:bookmarkEnd w:id="92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.6. Прием жалоб в письменной форме осуществляется </w:t>
      </w:r>
      <w:r w:rsidR="00AD2E28" w:rsidRPr="00C90E05">
        <w:rPr>
          <w:rFonts w:ascii="Times New Roman" w:hAnsi="Times New Roman"/>
          <w:sz w:val="24"/>
          <w:szCs w:val="24"/>
        </w:rPr>
        <w:t>Администрацией</w:t>
      </w:r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в месте предоставления </w:t>
      </w:r>
      <w:r w:rsidR="00714998" w:rsidRPr="00C90E05">
        <w:rPr>
          <w:rFonts w:ascii="Times New Roman" w:hAnsi="Times New Roman"/>
          <w:sz w:val="24"/>
          <w:szCs w:val="24"/>
        </w:rPr>
        <w:t>Муниципальной</w:t>
      </w:r>
      <w:r w:rsidRPr="00C90E05">
        <w:rPr>
          <w:rFonts w:ascii="Times New Roman" w:hAnsi="Times New Roman"/>
          <w:sz w:val="24"/>
          <w:szCs w:val="24"/>
        </w:rPr>
        <w:t xml:space="preserve"> услуги (в месте, где Заявитель </w:t>
      </w:r>
      <w:r w:rsidR="006E3BBA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C90E05">
        <w:rPr>
          <w:rFonts w:ascii="Times New Roman" w:hAnsi="Times New Roman"/>
          <w:sz w:val="24"/>
          <w:szCs w:val="24"/>
        </w:rPr>
        <w:t xml:space="preserve">подавал запрос на получение </w:t>
      </w:r>
      <w:r w:rsidR="00714998" w:rsidRPr="00C90E05">
        <w:rPr>
          <w:rFonts w:ascii="Times New Roman" w:hAnsi="Times New Roman"/>
          <w:sz w:val="24"/>
          <w:szCs w:val="24"/>
        </w:rPr>
        <w:t>Муниципальной</w:t>
      </w:r>
      <w:r w:rsidRPr="00C90E05">
        <w:rPr>
          <w:rFonts w:ascii="Times New Roman" w:hAnsi="Times New Roman"/>
          <w:sz w:val="24"/>
          <w:szCs w:val="24"/>
        </w:rPr>
        <w:t xml:space="preserve"> услуги, нарушение порядка которой обжалуется, либо в месте, где Заявителем </w:t>
      </w:r>
      <w:r w:rsidR="006E3BBA" w:rsidRPr="00C90E05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C90E05">
        <w:rPr>
          <w:rFonts w:ascii="Times New Roman" w:hAnsi="Times New Roman"/>
          <w:sz w:val="24"/>
          <w:szCs w:val="24"/>
        </w:rPr>
        <w:t xml:space="preserve">получен результат </w:t>
      </w:r>
      <w:r w:rsidR="004D3A7A" w:rsidRPr="00C90E05">
        <w:rPr>
          <w:rFonts w:ascii="Times New Roman" w:hAnsi="Times New Roman"/>
          <w:sz w:val="24"/>
          <w:szCs w:val="24"/>
        </w:rPr>
        <w:t xml:space="preserve">предоставления </w:t>
      </w:r>
      <w:r w:rsidRPr="00C90E05">
        <w:rPr>
          <w:rFonts w:ascii="Times New Roman" w:hAnsi="Times New Roman"/>
          <w:sz w:val="24"/>
          <w:szCs w:val="24"/>
        </w:rPr>
        <w:t xml:space="preserve">указанной </w:t>
      </w:r>
      <w:r w:rsidR="00714998" w:rsidRPr="00C90E05">
        <w:rPr>
          <w:rFonts w:ascii="Times New Roman" w:hAnsi="Times New Roman"/>
          <w:sz w:val="24"/>
          <w:szCs w:val="24"/>
        </w:rPr>
        <w:t>Муниципальной</w:t>
      </w:r>
      <w:r w:rsidRPr="00C90E05">
        <w:rPr>
          <w:rFonts w:ascii="Times New Roman" w:hAnsi="Times New Roman"/>
          <w:sz w:val="24"/>
          <w:szCs w:val="24"/>
        </w:rPr>
        <w:t xml:space="preserve"> услуги</w:t>
      </w:r>
      <w:r w:rsidR="006E3BBA" w:rsidRPr="00C90E05">
        <w:rPr>
          <w:rFonts w:ascii="Times New Roman" w:hAnsi="Times New Roman"/>
          <w:sz w:val="24"/>
          <w:szCs w:val="24"/>
        </w:rPr>
        <w:t>)</w:t>
      </w:r>
      <w:r w:rsidRPr="00C90E05">
        <w:rPr>
          <w:rFonts w:ascii="Times New Roman" w:hAnsi="Times New Roman"/>
          <w:sz w:val="24"/>
          <w:szCs w:val="24"/>
        </w:rPr>
        <w:t xml:space="preserve">. </w:t>
      </w:r>
      <w:bookmarkStart w:id="93" w:name="dst100025"/>
      <w:bookmarkEnd w:id="93"/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Время приема жалоб должно совпадать со временем предоставления </w:t>
      </w:r>
      <w:r w:rsidR="00714998" w:rsidRPr="00C90E05">
        <w:rPr>
          <w:rFonts w:ascii="Times New Roman" w:hAnsi="Times New Roman"/>
          <w:sz w:val="24"/>
          <w:szCs w:val="24"/>
        </w:rPr>
        <w:t>Муниципальной</w:t>
      </w:r>
      <w:r w:rsidRPr="00C90E05">
        <w:rPr>
          <w:rFonts w:ascii="Times New Roman" w:hAnsi="Times New Roman"/>
          <w:sz w:val="24"/>
          <w:szCs w:val="24"/>
        </w:rPr>
        <w:t xml:space="preserve"> услуги.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4" w:name="dst100026"/>
      <w:bookmarkEnd w:id="94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>.7. Жалоба в письменной форме может быть также направлена по почте.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5" w:name="dst100027"/>
      <w:bookmarkEnd w:id="95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.8. В </w:t>
      </w:r>
      <w:proofErr w:type="gramStart"/>
      <w:r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подачи жалобы при личном приеме Заявитель </w:t>
      </w:r>
      <w:r w:rsidR="00691F95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C90E05">
        <w:rPr>
          <w:rFonts w:ascii="Times New Roman" w:hAnsi="Times New Roman"/>
          <w:sz w:val="24"/>
          <w:szCs w:val="24"/>
        </w:rPr>
        <w:t>представляет документ, удостоверяющий его личность в соответствии с </w:t>
      </w:r>
      <w:r w:rsidR="00237376" w:rsidRPr="00C90E05">
        <w:rPr>
          <w:rFonts w:ascii="Times New Roman" w:hAnsi="Times New Roman"/>
          <w:sz w:val="24"/>
          <w:szCs w:val="24"/>
        </w:rPr>
        <w:t>законодательством Российской</w:t>
      </w:r>
      <w:r w:rsidRPr="00C90E05">
        <w:rPr>
          <w:rFonts w:ascii="Times New Roman" w:hAnsi="Times New Roman"/>
          <w:sz w:val="24"/>
          <w:szCs w:val="24"/>
        </w:rPr>
        <w:t xml:space="preserve"> Федерации</w:t>
      </w:r>
      <w:bookmarkStart w:id="96" w:name="dst100028"/>
      <w:bookmarkEnd w:id="96"/>
      <w:r w:rsidRPr="00C90E05">
        <w:rPr>
          <w:rFonts w:ascii="Times New Roman" w:hAnsi="Times New Roman"/>
          <w:sz w:val="24"/>
          <w:szCs w:val="24"/>
        </w:rPr>
        <w:t>.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.9. В электронном </w:t>
      </w:r>
      <w:proofErr w:type="gramStart"/>
      <w:r w:rsidRPr="00C90E05">
        <w:rPr>
          <w:rFonts w:ascii="Times New Roman" w:hAnsi="Times New Roman"/>
          <w:sz w:val="24"/>
          <w:szCs w:val="24"/>
        </w:rPr>
        <w:t>виде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жалоба может быть подана Заявителем </w:t>
      </w:r>
      <w:r w:rsidR="00122EC4" w:rsidRPr="00C90E05">
        <w:rPr>
          <w:rFonts w:ascii="Times New Roman" w:hAnsi="Times New Roman"/>
          <w:sz w:val="24"/>
          <w:szCs w:val="24"/>
        </w:rPr>
        <w:t>(</w:t>
      </w:r>
      <w:r w:rsidR="00691F95" w:rsidRPr="00C90E05">
        <w:rPr>
          <w:rFonts w:ascii="Times New Roman" w:hAnsi="Times New Roman"/>
          <w:sz w:val="24"/>
          <w:szCs w:val="24"/>
        </w:rPr>
        <w:t xml:space="preserve">представителем Заявителя) </w:t>
      </w:r>
      <w:r w:rsidRPr="00C90E05">
        <w:rPr>
          <w:rFonts w:ascii="Times New Roman" w:hAnsi="Times New Roman"/>
          <w:sz w:val="24"/>
          <w:szCs w:val="24"/>
        </w:rPr>
        <w:t>посредством: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7" w:name="dst100029"/>
      <w:bookmarkEnd w:id="97"/>
      <w:r w:rsidRPr="00C90E05">
        <w:rPr>
          <w:rFonts w:ascii="Times New Roman" w:hAnsi="Times New Roman"/>
          <w:sz w:val="24"/>
          <w:szCs w:val="24"/>
        </w:rPr>
        <w:t>1</w:t>
      </w:r>
      <w:r w:rsidR="006E5A84" w:rsidRPr="00C90E05">
        <w:rPr>
          <w:rFonts w:ascii="Times New Roman" w:hAnsi="Times New Roman"/>
          <w:sz w:val="24"/>
          <w:szCs w:val="24"/>
        </w:rPr>
        <w:t xml:space="preserve">) </w:t>
      </w:r>
      <w:bookmarkStart w:id="98" w:name="dst100088"/>
      <w:bookmarkStart w:id="99" w:name="dst100031"/>
      <w:bookmarkEnd w:id="98"/>
      <w:bookmarkEnd w:id="99"/>
      <w:r w:rsidR="006E5A84" w:rsidRPr="00C90E05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8523C6">
        <w:rPr>
          <w:rFonts w:ascii="Times New Roman" w:hAnsi="Times New Roman"/>
          <w:sz w:val="24"/>
          <w:szCs w:val="24"/>
        </w:rPr>
        <w:t>городского округа Домодедово</w:t>
      </w:r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в ин</w:t>
      </w:r>
      <w:r w:rsidR="008049EA" w:rsidRPr="00C90E05">
        <w:rPr>
          <w:rFonts w:ascii="Times New Roman" w:hAnsi="Times New Roman"/>
          <w:sz w:val="24"/>
          <w:szCs w:val="24"/>
        </w:rPr>
        <w:t>ф</w:t>
      </w:r>
      <w:r w:rsidRPr="00C90E05">
        <w:rPr>
          <w:rFonts w:ascii="Times New Roman" w:hAnsi="Times New Roman"/>
          <w:sz w:val="24"/>
          <w:szCs w:val="24"/>
        </w:rPr>
        <w:t>ормационно-телекоммуникационной сети «Интернет»</w:t>
      </w:r>
      <w:r w:rsidR="006E5A84" w:rsidRPr="00C90E05">
        <w:rPr>
          <w:rFonts w:ascii="Times New Roman" w:hAnsi="Times New Roman"/>
          <w:sz w:val="24"/>
          <w:szCs w:val="24"/>
        </w:rPr>
        <w:t>;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6E5A84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6E5A84" w:rsidRPr="00C90E05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6E5A84" w:rsidRPr="00C90E05">
          <w:rPr>
            <w:rStyle w:val="a6"/>
            <w:rFonts w:ascii="Times New Roman" w:hAnsi="Times New Roman"/>
            <w:color w:val="auto"/>
            <w:sz w:val="24"/>
            <w:szCs w:val="24"/>
          </w:rPr>
          <w:t>http://uslugi.mosreg.ru</w:t>
        </w:r>
      </w:hyperlink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>.10. При подаче жалобы в электронном виде документы, указанные в пункте 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>.4</w:t>
      </w:r>
      <w:r w:rsidR="00714998" w:rsidRPr="00C90E05">
        <w:rPr>
          <w:rFonts w:ascii="Times New Roman" w:hAnsi="Times New Roman"/>
          <w:sz w:val="24"/>
          <w:szCs w:val="24"/>
        </w:rPr>
        <w:t>, 2</w:t>
      </w:r>
      <w:r w:rsidR="002C2E12">
        <w:rPr>
          <w:rFonts w:ascii="Times New Roman" w:hAnsi="Times New Roman"/>
          <w:sz w:val="24"/>
          <w:szCs w:val="24"/>
        </w:rPr>
        <w:t>7</w:t>
      </w:r>
      <w:r w:rsidR="00714998" w:rsidRPr="00C90E05">
        <w:rPr>
          <w:rFonts w:ascii="Times New Roman" w:hAnsi="Times New Roman"/>
          <w:sz w:val="24"/>
          <w:szCs w:val="24"/>
        </w:rPr>
        <w:t>.5.</w:t>
      </w:r>
      <w:r w:rsidRPr="00C90E05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 законодательством Российской Федерации, при этом документ, удостоверяющий личность Заявителя</w:t>
      </w:r>
      <w:r w:rsidR="00691F95" w:rsidRPr="00C90E05">
        <w:rPr>
          <w:rFonts w:ascii="Times New Roman" w:hAnsi="Times New Roman"/>
          <w:sz w:val="24"/>
          <w:szCs w:val="24"/>
        </w:rPr>
        <w:t xml:space="preserve"> </w:t>
      </w:r>
      <w:r w:rsidR="00122EC4" w:rsidRPr="00C90E05">
        <w:rPr>
          <w:rFonts w:ascii="Times New Roman" w:hAnsi="Times New Roman"/>
          <w:sz w:val="24"/>
          <w:szCs w:val="24"/>
        </w:rPr>
        <w:t>(</w:t>
      </w:r>
      <w:r w:rsidR="00691F95" w:rsidRPr="00C90E05">
        <w:rPr>
          <w:rFonts w:ascii="Times New Roman" w:hAnsi="Times New Roman"/>
          <w:sz w:val="24"/>
          <w:szCs w:val="24"/>
        </w:rPr>
        <w:t>представителя Заявителя)</w:t>
      </w:r>
      <w:r w:rsidRPr="00C90E05">
        <w:rPr>
          <w:rFonts w:ascii="Times New Roman" w:hAnsi="Times New Roman"/>
          <w:sz w:val="24"/>
          <w:szCs w:val="24"/>
        </w:rPr>
        <w:t>, не требуется.</w:t>
      </w:r>
    </w:p>
    <w:p w:rsidR="007F4F6F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0" w:name="dst100032"/>
      <w:bookmarkEnd w:id="100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.11. Жалоба рассматривается </w:t>
      </w:r>
      <w:r w:rsidR="002C2E12">
        <w:rPr>
          <w:rFonts w:ascii="Times New Roman" w:hAnsi="Times New Roman"/>
          <w:sz w:val="24"/>
          <w:szCs w:val="24"/>
        </w:rPr>
        <w:t>главой городского округа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r w:rsidR="002C2E12">
        <w:rPr>
          <w:rFonts w:ascii="Times New Roman" w:hAnsi="Times New Roman"/>
          <w:sz w:val="24"/>
          <w:szCs w:val="24"/>
        </w:rPr>
        <w:t xml:space="preserve">руководителем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r w:rsidR="002C2E12">
        <w:rPr>
          <w:rFonts w:ascii="Times New Roman" w:hAnsi="Times New Roman"/>
          <w:sz w:val="24"/>
          <w:szCs w:val="24"/>
        </w:rPr>
        <w:t xml:space="preserve">руководителем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r w:rsidRPr="00C90E05">
        <w:rPr>
          <w:rFonts w:ascii="Times New Roman" w:hAnsi="Times New Roman"/>
          <w:sz w:val="24"/>
          <w:szCs w:val="24"/>
        </w:rPr>
        <w:t xml:space="preserve">порядок предоставления которой был нарушен вследствие решений и действий (бездействия) </w:t>
      </w:r>
      <w:r w:rsidR="00714998" w:rsidRPr="00C90E05">
        <w:rPr>
          <w:rFonts w:ascii="Times New Roman" w:hAnsi="Times New Roman"/>
          <w:sz w:val="24"/>
          <w:szCs w:val="24"/>
        </w:rPr>
        <w:t>Администрации</w:t>
      </w:r>
      <w:r w:rsidRPr="00C90E05">
        <w:rPr>
          <w:rFonts w:ascii="Times New Roman" w:hAnsi="Times New Roman"/>
          <w:sz w:val="24"/>
          <w:szCs w:val="24"/>
        </w:rPr>
        <w:t xml:space="preserve">, должностного лица либо </w:t>
      </w:r>
      <w:r w:rsidR="00714998" w:rsidRPr="00C90E05">
        <w:rPr>
          <w:rFonts w:ascii="Times New Roman" w:hAnsi="Times New Roman"/>
          <w:sz w:val="24"/>
          <w:szCs w:val="24"/>
        </w:rPr>
        <w:t>муниципальн</w:t>
      </w:r>
      <w:r w:rsidR="00160DF8" w:rsidRPr="00C90E05">
        <w:rPr>
          <w:rFonts w:ascii="Times New Roman" w:hAnsi="Times New Roman"/>
          <w:sz w:val="24"/>
          <w:szCs w:val="24"/>
        </w:rPr>
        <w:t>ого</w:t>
      </w:r>
      <w:r w:rsidRPr="00C90E05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C90E05">
        <w:rPr>
          <w:rFonts w:ascii="Times New Roman" w:hAnsi="Times New Roman"/>
          <w:sz w:val="24"/>
          <w:szCs w:val="24"/>
        </w:rPr>
        <w:t>его</w:t>
      </w:r>
      <w:r w:rsidR="003B32C2" w:rsidRPr="00C90E05">
        <w:rPr>
          <w:rFonts w:ascii="Times New Roman" w:hAnsi="Times New Roman"/>
          <w:sz w:val="24"/>
          <w:szCs w:val="24"/>
        </w:rPr>
        <w:t xml:space="preserve">, </w:t>
      </w:r>
      <w:r w:rsidR="00A43001" w:rsidRPr="00C90E05">
        <w:rPr>
          <w:rFonts w:ascii="Times New Roman" w:hAnsi="Times New Roman"/>
          <w:sz w:val="24"/>
          <w:szCs w:val="24"/>
        </w:rPr>
        <w:t>работника Администрации,</w:t>
      </w:r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A43001" w:rsidRPr="00C90E05">
        <w:rPr>
          <w:rFonts w:ascii="Times New Roman" w:hAnsi="Times New Roman"/>
          <w:sz w:val="24"/>
          <w:szCs w:val="24"/>
        </w:rPr>
        <w:t>,</w:t>
      </w:r>
      <w:r w:rsidR="008049EA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 xml:space="preserve">В случае если обжалуются решения </w:t>
      </w:r>
      <w:r w:rsidR="002C2E12">
        <w:rPr>
          <w:rFonts w:ascii="Times New Roman" w:hAnsi="Times New Roman"/>
          <w:sz w:val="24"/>
          <w:szCs w:val="24"/>
        </w:rPr>
        <w:t>главы городского округа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r w:rsidR="002C2E12">
        <w:rPr>
          <w:rFonts w:ascii="Times New Roman" w:hAnsi="Times New Roman"/>
          <w:sz w:val="24"/>
          <w:szCs w:val="24"/>
        </w:rPr>
        <w:t xml:space="preserve">руководителя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r w:rsidR="002C2E12">
        <w:rPr>
          <w:rFonts w:ascii="Times New Roman" w:hAnsi="Times New Roman"/>
          <w:sz w:val="24"/>
          <w:szCs w:val="24"/>
        </w:rPr>
        <w:t xml:space="preserve">руководителя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>,</w:t>
      </w:r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жалоба подается в исполнительный орган государственной власти Московской области</w:t>
      </w:r>
      <w:r w:rsidR="007F4F6F" w:rsidRPr="00C90E05">
        <w:rPr>
          <w:rFonts w:ascii="Times New Roman" w:hAnsi="Times New Roman"/>
          <w:sz w:val="24"/>
          <w:szCs w:val="24"/>
        </w:rPr>
        <w:t xml:space="preserve"> в соответствии с его компетенций, который рассматривает данную жалобу</w:t>
      </w:r>
      <w:r w:rsidRPr="00C90E05">
        <w:rPr>
          <w:rFonts w:ascii="Times New Roman" w:hAnsi="Times New Roman"/>
          <w:sz w:val="24"/>
          <w:szCs w:val="24"/>
        </w:rPr>
        <w:t xml:space="preserve"> в порядке, предусмотренном постановлением </w:t>
      </w:r>
      <w:r w:rsidR="00336351" w:rsidRPr="00C90E05">
        <w:rPr>
          <w:rFonts w:ascii="Times New Roman" w:hAnsi="Times New Roman"/>
          <w:sz w:val="24"/>
          <w:szCs w:val="24"/>
        </w:rPr>
        <w:t>Правительства Московской области от 08.08.2013 № 601/33</w:t>
      </w:r>
      <w:r w:rsidRPr="00C90E05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.12. </w:t>
      </w:r>
      <w:proofErr w:type="gramStart"/>
      <w:r w:rsidRPr="00C90E05">
        <w:rPr>
          <w:rFonts w:ascii="Times New Roman" w:hAnsi="Times New Roman"/>
          <w:sz w:val="24"/>
          <w:szCs w:val="24"/>
        </w:rPr>
        <w:t xml:space="preserve">В случае если жалоба подана заявителем в </w:t>
      </w:r>
      <w:r w:rsidR="00714998" w:rsidRPr="00C90E05">
        <w:rPr>
          <w:rFonts w:ascii="Times New Roman" w:hAnsi="Times New Roman"/>
          <w:sz w:val="24"/>
          <w:szCs w:val="24"/>
        </w:rPr>
        <w:t>Администрацию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r w:rsidRPr="00C90E05">
        <w:rPr>
          <w:rFonts w:ascii="Times New Roman" w:hAnsi="Times New Roman"/>
          <w:sz w:val="24"/>
          <w:szCs w:val="24"/>
        </w:rPr>
        <w:t>в компетенцию которо</w:t>
      </w:r>
      <w:r w:rsidR="0026588B" w:rsidRPr="00C90E05">
        <w:rPr>
          <w:rFonts w:ascii="Times New Roman" w:hAnsi="Times New Roman"/>
          <w:sz w:val="24"/>
          <w:szCs w:val="24"/>
        </w:rPr>
        <w:t>й</w:t>
      </w:r>
      <w:r w:rsidRPr="00C90E05">
        <w:rPr>
          <w:rFonts w:ascii="Times New Roman" w:hAnsi="Times New Roman"/>
          <w:sz w:val="24"/>
          <w:szCs w:val="24"/>
        </w:rPr>
        <w:t xml:space="preserve"> не входит принятие решения по жалобе в соответствии с требованиями настоящего Административного регламента, в течение 3 рабочих дней со дня ее регистрации </w:t>
      </w:r>
      <w:r w:rsidR="00714998" w:rsidRPr="00C90E05">
        <w:rPr>
          <w:rFonts w:ascii="Times New Roman" w:hAnsi="Times New Roman"/>
          <w:sz w:val="24"/>
          <w:szCs w:val="24"/>
        </w:rPr>
        <w:t>Администрация</w:t>
      </w:r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049EA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8049EA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1" w:name="dst100035"/>
      <w:bookmarkEnd w:id="101"/>
      <w:r w:rsidRPr="00C90E05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2" w:name="dst7"/>
      <w:bookmarkEnd w:id="102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.13. Жалоба </w:t>
      </w:r>
      <w:r w:rsidR="008049EA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на решение и (или) действие (бездействие) Администрации, </w:t>
      </w:r>
      <w:proofErr w:type="spellStart"/>
      <w:r w:rsidR="008049EA" w:rsidRPr="00C90E05">
        <w:rPr>
          <w:rFonts w:ascii="Times New Roman" w:eastAsia="Times New Roman" w:hAnsi="Times New Roman"/>
          <w:sz w:val="24"/>
          <w:szCs w:val="24"/>
          <w:lang w:eastAsia="ar-SA"/>
        </w:rPr>
        <w:t>МКУ</w:t>
      </w:r>
      <w:proofErr w:type="spellEnd"/>
      <w:r w:rsidR="008049EA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 xml:space="preserve">может быть подана Заявителем через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При поступлении жалобы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обеспечивает ее передачу в </w:t>
      </w:r>
      <w:r w:rsidR="00714998" w:rsidRPr="00C90E05">
        <w:rPr>
          <w:rFonts w:ascii="Times New Roman" w:hAnsi="Times New Roman"/>
          <w:sz w:val="24"/>
          <w:szCs w:val="24"/>
        </w:rPr>
        <w:t>Администрацию</w:t>
      </w:r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 xml:space="preserve">в порядке и сроки, </w:t>
      </w:r>
      <w:r w:rsidR="00237376" w:rsidRPr="00C90E05">
        <w:rPr>
          <w:rFonts w:ascii="Times New Roman" w:hAnsi="Times New Roman"/>
          <w:sz w:val="24"/>
          <w:szCs w:val="24"/>
        </w:rPr>
        <w:t>установленные соглашением</w:t>
      </w:r>
      <w:r w:rsidRPr="00C90E05">
        <w:rPr>
          <w:rFonts w:ascii="Times New Roman" w:hAnsi="Times New Roman"/>
          <w:sz w:val="24"/>
          <w:szCs w:val="24"/>
        </w:rPr>
        <w:t> о взаимодействии, но не позднее следующего рабочего дня со дня поступления жалобы.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3" w:name="dst100037"/>
      <w:bookmarkEnd w:id="103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.14. Жалоба на нарушение </w:t>
      </w:r>
      <w:r w:rsidR="003B32C2" w:rsidRPr="00C90E05">
        <w:rPr>
          <w:rFonts w:ascii="Times New Roman" w:hAnsi="Times New Roman"/>
          <w:sz w:val="24"/>
          <w:szCs w:val="24"/>
        </w:rPr>
        <w:t>требований к</w:t>
      </w:r>
      <w:r w:rsidRPr="00C90E05">
        <w:rPr>
          <w:rFonts w:ascii="Times New Roman" w:hAnsi="Times New Roman"/>
          <w:sz w:val="24"/>
          <w:szCs w:val="24"/>
        </w:rPr>
        <w:t xml:space="preserve"> предоставлени</w:t>
      </w:r>
      <w:r w:rsidR="003B32C2" w:rsidRPr="00C90E05">
        <w:rPr>
          <w:rFonts w:ascii="Times New Roman" w:hAnsi="Times New Roman"/>
          <w:sz w:val="24"/>
          <w:szCs w:val="24"/>
        </w:rPr>
        <w:t>ю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714998" w:rsidRPr="00C90E05">
        <w:rPr>
          <w:rFonts w:ascii="Times New Roman" w:hAnsi="Times New Roman"/>
          <w:sz w:val="24"/>
          <w:szCs w:val="24"/>
        </w:rPr>
        <w:t>Муниципальной</w:t>
      </w:r>
      <w:r w:rsidRPr="00C90E05">
        <w:rPr>
          <w:rFonts w:ascii="Times New Roman" w:hAnsi="Times New Roman"/>
          <w:sz w:val="24"/>
          <w:szCs w:val="24"/>
        </w:rPr>
        <w:t xml:space="preserve"> услуги </w:t>
      </w:r>
      <w:proofErr w:type="spellStart"/>
      <w:r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рассматривается в соответствии с настоящим Административным регламентом </w:t>
      </w:r>
      <w:r w:rsidR="00634C80" w:rsidRPr="00C90E05">
        <w:rPr>
          <w:rFonts w:ascii="Times New Roman" w:hAnsi="Times New Roman"/>
          <w:sz w:val="24"/>
          <w:szCs w:val="24"/>
        </w:rPr>
        <w:t xml:space="preserve">Государственным казенным учреждением Московской области «Московский областной многофункциональный </w:t>
      </w:r>
      <w:r w:rsidR="00634C80" w:rsidRPr="00C90E05">
        <w:rPr>
          <w:rFonts w:ascii="Times New Roman" w:hAnsi="Times New Roman"/>
          <w:sz w:val="24"/>
          <w:szCs w:val="24"/>
        </w:rPr>
        <w:lastRenderedPageBreak/>
        <w:t>центр предоставления государственных и муниципальных услуг»</w:t>
      </w:r>
      <w:r w:rsidRPr="00C90E05">
        <w:rPr>
          <w:rFonts w:ascii="Times New Roman" w:hAnsi="Times New Roman"/>
          <w:sz w:val="24"/>
          <w:szCs w:val="24"/>
        </w:rPr>
        <w:t xml:space="preserve">, заключившим соглашение о взаимодействии </w:t>
      </w:r>
      <w:r w:rsidR="003B32C2" w:rsidRPr="00C90E05">
        <w:rPr>
          <w:rFonts w:ascii="Times New Roman" w:hAnsi="Times New Roman"/>
          <w:sz w:val="24"/>
          <w:szCs w:val="24"/>
        </w:rPr>
        <w:t>с</w:t>
      </w:r>
      <w:r w:rsidRPr="00C90E05">
        <w:rPr>
          <w:rFonts w:ascii="Times New Roman" w:hAnsi="Times New Roman"/>
          <w:sz w:val="24"/>
          <w:szCs w:val="24"/>
        </w:rPr>
        <w:t xml:space="preserve"> уполномоченными должностными лицами Министерства государственного управления информационных технологий и связи Московской области. </w:t>
      </w:r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4" w:name="dst100038"/>
      <w:bookmarkStart w:id="105" w:name="dst100039"/>
      <w:bookmarkEnd w:id="104"/>
      <w:bookmarkEnd w:id="105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.15. Заявитель </w:t>
      </w:r>
      <w:r w:rsidR="00866E15" w:rsidRPr="00C90E05">
        <w:rPr>
          <w:rFonts w:ascii="Times New Roman" w:hAnsi="Times New Roman"/>
          <w:sz w:val="24"/>
          <w:szCs w:val="24"/>
        </w:rPr>
        <w:t xml:space="preserve">(представитель Заявителя) </w:t>
      </w:r>
      <w:r w:rsidRPr="00C90E05">
        <w:rPr>
          <w:rFonts w:ascii="Times New Roman" w:hAnsi="Times New Roman"/>
          <w:sz w:val="24"/>
          <w:szCs w:val="24"/>
        </w:rPr>
        <w:t>может обратиться с жалобой</w:t>
      </w:r>
      <w:r w:rsidR="004933E6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6" w:name="dst100040"/>
      <w:bookmarkEnd w:id="106"/>
      <w:r w:rsidRPr="00C90E05">
        <w:rPr>
          <w:rFonts w:ascii="Times New Roman" w:hAnsi="Times New Roman"/>
          <w:sz w:val="24"/>
          <w:szCs w:val="24"/>
        </w:rPr>
        <w:t>1</w:t>
      </w:r>
      <w:r w:rsidR="006E5A84" w:rsidRPr="00C90E05">
        <w:rPr>
          <w:rFonts w:ascii="Times New Roman" w:hAnsi="Times New Roman"/>
          <w:sz w:val="24"/>
          <w:szCs w:val="24"/>
        </w:rPr>
        <w:t xml:space="preserve">) нарушение срока регистрации запроса Заявителя </w:t>
      </w:r>
      <w:r w:rsidR="00121579" w:rsidRPr="00C90E05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6E5A84" w:rsidRPr="00C90E05">
        <w:rPr>
          <w:rFonts w:ascii="Times New Roman" w:hAnsi="Times New Roman"/>
          <w:sz w:val="24"/>
          <w:szCs w:val="24"/>
        </w:rPr>
        <w:t xml:space="preserve">о предоставлении </w:t>
      </w:r>
      <w:r w:rsidR="001A2804"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7" w:name="dst100041"/>
      <w:bookmarkEnd w:id="107"/>
      <w:r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 xml:space="preserve">) нарушение срока предоставления </w:t>
      </w:r>
      <w:r w:rsidR="001A2804"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8" w:name="dst100042"/>
      <w:bookmarkEnd w:id="108"/>
      <w:r w:rsidRPr="00C90E05">
        <w:rPr>
          <w:rFonts w:ascii="Times New Roman" w:hAnsi="Times New Roman"/>
          <w:sz w:val="24"/>
          <w:szCs w:val="24"/>
        </w:rPr>
        <w:t>3</w:t>
      </w:r>
      <w:r w:rsidR="006E5A84" w:rsidRPr="00C90E05">
        <w:rPr>
          <w:rFonts w:ascii="Times New Roman" w:hAnsi="Times New Roman"/>
          <w:sz w:val="24"/>
          <w:szCs w:val="24"/>
        </w:rPr>
        <w:t xml:space="preserve">) требование представления Заявителем </w:t>
      </w:r>
      <w:r w:rsidR="00121579" w:rsidRPr="00C90E05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="006E5A84" w:rsidRPr="00C90E05">
        <w:rPr>
          <w:rFonts w:ascii="Times New Roman" w:hAnsi="Times New Roman"/>
          <w:sz w:val="24"/>
          <w:szCs w:val="24"/>
        </w:rPr>
        <w:t xml:space="preserve">документов, не предусмотренных настоящим Административным регламентом, нормативными правовыми актами Российской Федерации, </w:t>
      </w:r>
      <w:r w:rsidR="004D3A7A" w:rsidRPr="00C90E05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C90E05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9" w:name="dst100043"/>
      <w:bookmarkEnd w:id="109"/>
      <w:r w:rsidRPr="00C90E05">
        <w:rPr>
          <w:rFonts w:ascii="Times New Roman" w:hAnsi="Times New Roman"/>
          <w:sz w:val="24"/>
          <w:szCs w:val="24"/>
        </w:rPr>
        <w:t>4</w:t>
      </w:r>
      <w:r w:rsidR="006E5A84" w:rsidRPr="00C90E05">
        <w:rPr>
          <w:rFonts w:ascii="Times New Roman" w:hAnsi="Times New Roman"/>
          <w:sz w:val="24"/>
          <w:szCs w:val="24"/>
        </w:rPr>
        <w:t xml:space="preserve">) отказ в </w:t>
      </w:r>
      <w:r w:rsidR="00192A4A" w:rsidRPr="00C90E05">
        <w:rPr>
          <w:rFonts w:ascii="Times New Roman" w:hAnsi="Times New Roman"/>
          <w:sz w:val="24"/>
          <w:szCs w:val="24"/>
        </w:rPr>
        <w:t>приеме и регистрации</w:t>
      </w:r>
      <w:r w:rsidR="006E5A84" w:rsidRPr="00C90E05">
        <w:rPr>
          <w:rFonts w:ascii="Times New Roman" w:hAnsi="Times New Roman"/>
          <w:sz w:val="24"/>
          <w:szCs w:val="24"/>
        </w:rPr>
        <w:t xml:space="preserve"> документов, представление которых предусмотрено настоящим Административным регламентом, нормативными правовыми актами Российской Федерации, </w:t>
      </w:r>
      <w:r w:rsidR="00EB7A38" w:rsidRPr="00C90E05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C90E05">
        <w:rPr>
          <w:rFonts w:ascii="Times New Roman" w:hAnsi="Times New Roman"/>
          <w:sz w:val="24"/>
          <w:szCs w:val="24"/>
        </w:rPr>
        <w:t xml:space="preserve">Московской области для предоставления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0" w:name="dst100044"/>
      <w:bookmarkEnd w:id="110"/>
      <w:proofErr w:type="gramStart"/>
      <w:r w:rsidRPr="00C90E05">
        <w:rPr>
          <w:rFonts w:ascii="Times New Roman" w:hAnsi="Times New Roman"/>
          <w:sz w:val="24"/>
          <w:szCs w:val="24"/>
        </w:rPr>
        <w:t>5</w:t>
      </w:r>
      <w:r w:rsidR="006E5A84" w:rsidRPr="00C90E05">
        <w:rPr>
          <w:rFonts w:ascii="Times New Roman" w:hAnsi="Times New Roman"/>
          <w:sz w:val="24"/>
          <w:szCs w:val="24"/>
        </w:rPr>
        <w:t xml:space="preserve">) отказ в предоставлении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услуги, если основания отказа не предусмотрены настоящим Административным  регламентом, федеральными законами и принятыми в соответствии с ними иными нормативными правовыми актами Российской Федерации, </w:t>
      </w:r>
      <w:r w:rsidR="004D3A7A" w:rsidRPr="00C90E05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C90E05">
        <w:rPr>
          <w:rFonts w:ascii="Times New Roman" w:hAnsi="Times New Roman"/>
          <w:sz w:val="24"/>
          <w:szCs w:val="24"/>
        </w:rPr>
        <w:t>Московской области;</w:t>
      </w:r>
      <w:proofErr w:type="gramEnd"/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1" w:name="dst100045"/>
      <w:bookmarkEnd w:id="111"/>
      <w:r w:rsidRPr="00C90E05">
        <w:rPr>
          <w:rFonts w:ascii="Times New Roman" w:hAnsi="Times New Roman"/>
          <w:sz w:val="24"/>
          <w:szCs w:val="24"/>
        </w:rPr>
        <w:t>6</w:t>
      </w:r>
      <w:r w:rsidR="006E5A84" w:rsidRPr="00C90E05">
        <w:rPr>
          <w:rFonts w:ascii="Times New Roman" w:hAnsi="Times New Roman"/>
          <w:sz w:val="24"/>
          <w:szCs w:val="24"/>
        </w:rPr>
        <w:t xml:space="preserve">) требование внесения Заявителем при предоставлении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 платы, не предусмотренной настоящим Административным регламентом, нормативными правовыми актами Российской Федерации, </w:t>
      </w:r>
      <w:r w:rsidR="00EB7A38" w:rsidRPr="00C90E05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5A84" w:rsidRPr="00C90E05">
        <w:rPr>
          <w:rFonts w:ascii="Times New Roman" w:hAnsi="Times New Roman"/>
          <w:sz w:val="24"/>
          <w:szCs w:val="24"/>
        </w:rPr>
        <w:t>Московской области;</w:t>
      </w:r>
    </w:p>
    <w:p w:rsidR="0087503F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2" w:name="dst100046"/>
      <w:bookmarkEnd w:id="112"/>
      <w:proofErr w:type="gramStart"/>
      <w:r w:rsidRPr="00C90E05">
        <w:rPr>
          <w:rFonts w:ascii="Times New Roman" w:hAnsi="Times New Roman"/>
          <w:sz w:val="24"/>
          <w:szCs w:val="24"/>
        </w:rPr>
        <w:t>7</w:t>
      </w:r>
      <w:r w:rsidR="006E5A84" w:rsidRPr="00C90E05">
        <w:rPr>
          <w:rFonts w:ascii="Times New Roman" w:hAnsi="Times New Roman"/>
          <w:sz w:val="24"/>
          <w:szCs w:val="24"/>
        </w:rPr>
        <w:t>) отказ</w:t>
      </w:r>
      <w:r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6E5A84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3D68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C03D68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3D6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C03D68" w:rsidRPr="00C90E05">
        <w:rPr>
          <w:rFonts w:ascii="Times New Roman" w:hAnsi="Times New Roman"/>
          <w:sz w:val="24"/>
          <w:szCs w:val="24"/>
        </w:rPr>
        <w:t xml:space="preserve"> в</w:t>
      </w:r>
      <w:r w:rsidR="006E5A84" w:rsidRPr="00C90E05">
        <w:rPr>
          <w:rFonts w:ascii="Times New Roman" w:hAnsi="Times New Roman"/>
          <w:sz w:val="24"/>
          <w:szCs w:val="24"/>
        </w:rPr>
        <w:t xml:space="preserve"> исправлении допущенных опечаток и ошибок в выданных в результате предоставления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 документах либо нарушение установленного срока </w:t>
      </w:r>
      <w:r w:rsidR="00C03D68" w:rsidRPr="00C90E05">
        <w:rPr>
          <w:rFonts w:ascii="Times New Roman" w:hAnsi="Times New Roman"/>
          <w:sz w:val="24"/>
          <w:szCs w:val="24"/>
        </w:rPr>
        <w:t xml:space="preserve">внесения </w:t>
      </w:r>
      <w:r w:rsidR="006E5A84" w:rsidRPr="00C90E05">
        <w:rPr>
          <w:rFonts w:ascii="Times New Roman" w:hAnsi="Times New Roman"/>
          <w:sz w:val="24"/>
          <w:szCs w:val="24"/>
        </w:rPr>
        <w:t>таких исправлений</w:t>
      </w:r>
      <w:r w:rsidR="00C03D68" w:rsidRPr="00C90E05">
        <w:rPr>
          <w:rFonts w:ascii="Times New Roman" w:hAnsi="Times New Roman"/>
          <w:sz w:val="24"/>
          <w:szCs w:val="24"/>
        </w:rPr>
        <w:t xml:space="preserve"> в выданные документы</w:t>
      </w:r>
      <w:r w:rsidR="0087503F" w:rsidRPr="00C90E05">
        <w:rPr>
          <w:rFonts w:ascii="Times New Roman" w:hAnsi="Times New Roman"/>
          <w:sz w:val="24"/>
          <w:szCs w:val="24"/>
        </w:rPr>
        <w:t>;</w:t>
      </w:r>
      <w:proofErr w:type="gramEnd"/>
    </w:p>
    <w:p w:rsidR="0087503F" w:rsidRPr="00C90E05" w:rsidRDefault="0087503F" w:rsidP="002C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87503F" w:rsidRPr="00C90E05" w:rsidRDefault="0087503F" w:rsidP="002C2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>В указанном случае досудебное (внесудебное) обжалование Заявителем</w:t>
      </w:r>
      <w:r w:rsidRPr="00C90E05">
        <w:rPr>
          <w:rFonts w:ascii="Times New Roman" w:hAnsi="Times New Roman"/>
          <w:sz w:val="24"/>
          <w:szCs w:val="24"/>
          <w:lang w:eastAsia="ru-RU"/>
        </w:rPr>
        <w:br/>
        <w:t xml:space="preserve">(представителем Заявителя) решений и действий (бездействия) </w:t>
      </w:r>
      <w:proofErr w:type="spellStart"/>
      <w:r w:rsidRPr="00C90E05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, работника </w:t>
      </w:r>
      <w:proofErr w:type="spellStart"/>
      <w:r w:rsidRPr="00C90E05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возможно в случае, если на </w:t>
      </w:r>
      <w:proofErr w:type="spellStart"/>
      <w:r w:rsidR="00283932" w:rsidRPr="00C90E05">
        <w:rPr>
          <w:rFonts w:ascii="Times New Roman" w:hAnsi="Times New Roman"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, решения и действия (бездействие) которого обжалуются, возложена функция по предоставлению </w:t>
      </w:r>
      <w:r w:rsidR="00283932" w:rsidRPr="00C90E05">
        <w:rPr>
          <w:rFonts w:ascii="Times New Roman" w:hAnsi="Times New Roman"/>
          <w:sz w:val="24"/>
          <w:szCs w:val="24"/>
          <w:lang w:eastAsia="ru-RU"/>
        </w:rPr>
        <w:t>Муниципальной услуги</w:t>
      </w:r>
      <w:r w:rsidRPr="00C90E05">
        <w:rPr>
          <w:rFonts w:ascii="Times New Roman" w:hAnsi="Times New Roman"/>
          <w:sz w:val="24"/>
          <w:szCs w:val="24"/>
          <w:lang w:eastAsia="ru-RU"/>
        </w:rPr>
        <w:t xml:space="preserve"> в полном объеме в порядке, определенном </w:t>
      </w:r>
      <w:hyperlink r:id="rId12" w:history="1">
        <w:r w:rsidRPr="00C90E05">
          <w:rPr>
            <w:rFonts w:ascii="Times New Roman" w:hAnsi="Times New Roman"/>
            <w:sz w:val="24"/>
            <w:szCs w:val="24"/>
            <w:lang w:eastAsia="ru-RU"/>
          </w:rPr>
          <w:t>частью 1.3 статьи 16</w:t>
        </w:r>
      </w:hyperlink>
      <w:r w:rsidRPr="00C90E0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</w:t>
      </w:r>
      <w:r w:rsidR="00750D7C"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0D7C" w:rsidRPr="00C90E05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Pr="00C90E0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6E5A84" w:rsidRPr="00C90E05" w:rsidRDefault="006E5A84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3" w:name="dst100047"/>
      <w:bookmarkEnd w:id="113"/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.16. В </w:t>
      </w:r>
      <w:r w:rsidR="00714998" w:rsidRPr="00C90E05">
        <w:rPr>
          <w:rFonts w:ascii="Times New Roman" w:hAnsi="Times New Roman"/>
          <w:sz w:val="24"/>
          <w:szCs w:val="24"/>
        </w:rPr>
        <w:t>Администрации</w:t>
      </w:r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C03D68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3D6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определяются уполномоченные на рассмотрение жалоб должностные лица, которые обеспечивают: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4" w:name="dst100048"/>
      <w:bookmarkEnd w:id="114"/>
      <w:r w:rsidRPr="00C90E05">
        <w:rPr>
          <w:rFonts w:ascii="Times New Roman" w:hAnsi="Times New Roman"/>
          <w:sz w:val="24"/>
          <w:szCs w:val="24"/>
        </w:rPr>
        <w:t>1</w:t>
      </w:r>
      <w:r w:rsidR="006E5A84" w:rsidRPr="00C90E05">
        <w:rPr>
          <w:rFonts w:ascii="Times New Roman" w:hAnsi="Times New Roman"/>
          <w:sz w:val="24"/>
          <w:szCs w:val="24"/>
        </w:rPr>
        <w:t xml:space="preserve">) прием и рассмотрение жалоб </w:t>
      </w:r>
      <w:r w:rsidR="00237376" w:rsidRPr="00C90E05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C90E05">
        <w:rPr>
          <w:rFonts w:ascii="Times New Roman" w:hAnsi="Times New Roman"/>
          <w:sz w:val="24"/>
          <w:szCs w:val="24"/>
        </w:rPr>
        <w:t xml:space="preserve"> установленными постановлением </w:t>
      </w:r>
      <w:r w:rsidR="0071342B" w:rsidRPr="00C90E05">
        <w:rPr>
          <w:rFonts w:ascii="Times New Roman" w:hAnsi="Times New Roman"/>
          <w:sz w:val="24"/>
          <w:szCs w:val="24"/>
        </w:rPr>
        <w:t xml:space="preserve">Правительства Московской области от </w:t>
      </w:r>
      <w:r w:rsidR="00237376" w:rsidRPr="00C90E05">
        <w:rPr>
          <w:rFonts w:ascii="Times New Roman" w:hAnsi="Times New Roman"/>
          <w:sz w:val="24"/>
          <w:szCs w:val="24"/>
        </w:rPr>
        <w:t>08.08.2013 №</w:t>
      </w:r>
      <w:r w:rsidR="0071342B" w:rsidRPr="00C90E05">
        <w:rPr>
          <w:rFonts w:ascii="Times New Roman" w:hAnsi="Times New Roman"/>
          <w:sz w:val="24"/>
          <w:szCs w:val="24"/>
        </w:rPr>
        <w:t xml:space="preserve"> 601/33</w:t>
      </w:r>
      <w:r w:rsidR="006E5A84" w:rsidRPr="00C90E05">
        <w:rPr>
          <w:rFonts w:ascii="Times New Roman" w:hAnsi="Times New Roman"/>
          <w:sz w:val="24"/>
          <w:szCs w:val="24"/>
        </w:rPr>
        <w:t>;</w:t>
      </w:r>
    </w:p>
    <w:p w:rsidR="006E5A84" w:rsidRPr="00C90E05" w:rsidRDefault="00714998" w:rsidP="002C2E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5" w:name="dst100049"/>
      <w:bookmarkEnd w:id="115"/>
      <w:r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>) направление жалоб в уполномоченный на их рассмотрение орган в соответствии с пунктом 2</w:t>
      </w:r>
      <w:r w:rsidR="002C2E12">
        <w:rPr>
          <w:rFonts w:ascii="Times New Roman" w:hAnsi="Times New Roman"/>
          <w:sz w:val="24"/>
          <w:szCs w:val="24"/>
        </w:rPr>
        <w:t>7</w:t>
      </w:r>
      <w:r w:rsidR="006E5A84" w:rsidRPr="00C90E05">
        <w:rPr>
          <w:rFonts w:ascii="Times New Roman" w:hAnsi="Times New Roman"/>
          <w:sz w:val="24"/>
          <w:szCs w:val="24"/>
        </w:rPr>
        <w:t>.1</w:t>
      </w:r>
      <w:r w:rsidR="004933E6"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 xml:space="preserve"> настоящего </w:t>
      </w:r>
      <w:r w:rsidR="00237376" w:rsidRPr="00C90E05">
        <w:rPr>
          <w:rFonts w:ascii="Times New Roman" w:hAnsi="Times New Roman"/>
          <w:sz w:val="24"/>
          <w:szCs w:val="24"/>
        </w:rPr>
        <w:t>Административного регламента</w:t>
      </w:r>
      <w:r w:rsidR="006E5A84" w:rsidRPr="00C90E05">
        <w:rPr>
          <w:rFonts w:ascii="Times New Roman" w:hAnsi="Times New Roman"/>
          <w:sz w:val="24"/>
          <w:szCs w:val="24"/>
        </w:rPr>
        <w:t xml:space="preserve">. </w:t>
      </w:r>
      <w:bookmarkStart w:id="116" w:name="dst100050"/>
      <w:bookmarkEnd w:id="116"/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.17. </w:t>
      </w:r>
      <w:proofErr w:type="gramStart"/>
      <w:r w:rsidRPr="00C90E0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 статьей </w:t>
      </w:r>
      <w:r w:rsidR="00237376" w:rsidRPr="00C90E05">
        <w:rPr>
          <w:rFonts w:ascii="Times New Roman" w:hAnsi="Times New Roman"/>
          <w:sz w:val="24"/>
          <w:szCs w:val="24"/>
        </w:rPr>
        <w:t>5.63 Кодекса</w:t>
      </w:r>
      <w:r w:rsidRPr="00C90E05">
        <w:rPr>
          <w:rFonts w:ascii="Times New Roman" w:hAnsi="Times New Roman"/>
          <w:sz w:val="24"/>
          <w:szCs w:val="24"/>
        </w:rPr>
        <w:t xml:space="preserve">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</w:t>
      </w:r>
      <w:r w:rsidR="00845EC1" w:rsidRPr="00C90E05">
        <w:rPr>
          <w:rFonts w:ascii="Times New Roman" w:hAnsi="Times New Roman"/>
          <w:sz w:val="24"/>
          <w:szCs w:val="24"/>
        </w:rPr>
        <w:t>органы прокуратуры.</w:t>
      </w:r>
      <w:proofErr w:type="gramEnd"/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</w:t>
      </w:r>
      <w:r w:rsidR="002C2E12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.18. </w:t>
      </w:r>
      <w:proofErr w:type="gramStart"/>
      <w:r w:rsidRPr="00C90E05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главой 15 </w:t>
      </w:r>
      <w:r w:rsidR="008676A3" w:rsidRPr="00C90E05">
        <w:rPr>
          <w:rFonts w:ascii="Times New Roman" w:hAnsi="Times New Roman"/>
          <w:sz w:val="24"/>
          <w:szCs w:val="24"/>
        </w:rPr>
        <w:t xml:space="preserve">Закона Московской области </w:t>
      </w:r>
      <w:r w:rsidR="00877C4F" w:rsidRPr="00C90E05">
        <w:rPr>
          <w:rFonts w:ascii="Times New Roman" w:hAnsi="Times New Roman"/>
          <w:sz w:val="24"/>
          <w:szCs w:val="24"/>
        </w:rPr>
        <w:t>№</w:t>
      </w:r>
      <w:r w:rsidR="008676A3" w:rsidRPr="00C90E05">
        <w:rPr>
          <w:rFonts w:ascii="Times New Roman" w:hAnsi="Times New Roman"/>
          <w:sz w:val="24"/>
          <w:szCs w:val="24"/>
        </w:rPr>
        <w:t xml:space="preserve"> 37/2016-ОЗ «Кодекс Московской области об административных правонарушениях»</w:t>
      </w:r>
      <w:r w:rsidR="00C03D68" w:rsidRPr="00C90E05">
        <w:rPr>
          <w:rFonts w:ascii="Times New Roman" w:hAnsi="Times New Roman"/>
          <w:sz w:val="24"/>
          <w:szCs w:val="24"/>
        </w:rPr>
        <w:t>,</w:t>
      </w:r>
      <w:r w:rsidRPr="00C90E05">
        <w:rPr>
          <w:rFonts w:ascii="Times New Roman" w:hAnsi="Times New Roman"/>
          <w:sz w:val="24"/>
          <w:szCs w:val="24"/>
        </w:rPr>
        <w:t xml:space="preserve"> должностное лицо </w:t>
      </w:r>
      <w:r w:rsidR="001A143B" w:rsidRPr="00C90E05">
        <w:rPr>
          <w:rFonts w:ascii="Times New Roman" w:hAnsi="Times New Roman"/>
          <w:sz w:val="24"/>
          <w:szCs w:val="24"/>
        </w:rPr>
        <w:t>Администрации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3D6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C03D68" w:rsidRPr="00C90E05">
        <w:rPr>
          <w:rFonts w:ascii="Times New Roman" w:hAnsi="Times New Roman"/>
          <w:sz w:val="24"/>
          <w:szCs w:val="24"/>
        </w:rPr>
        <w:t xml:space="preserve">, </w:t>
      </w:r>
      <w:r w:rsidRPr="00C90E05">
        <w:rPr>
          <w:rFonts w:ascii="Times New Roman" w:hAnsi="Times New Roman"/>
          <w:sz w:val="24"/>
          <w:szCs w:val="24"/>
        </w:rPr>
        <w:t>уполномоченное на рассмотрение жалоб, незамедлительно направляет соответствующие материалы в Министерство государственного управления, информационных технологий и связи Московской области.</w:t>
      </w:r>
      <w:proofErr w:type="gramEnd"/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7" w:name="dst100051"/>
      <w:bookmarkEnd w:id="117"/>
      <w:r w:rsidRPr="00C90E05">
        <w:rPr>
          <w:rFonts w:ascii="Times New Roman" w:hAnsi="Times New Roman"/>
          <w:sz w:val="24"/>
          <w:szCs w:val="24"/>
        </w:rPr>
        <w:lastRenderedPageBreak/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.19. </w:t>
      </w:r>
      <w:r w:rsidR="001A143B" w:rsidRPr="00C90E05">
        <w:rPr>
          <w:rFonts w:ascii="Times New Roman" w:hAnsi="Times New Roman"/>
          <w:sz w:val="24"/>
          <w:szCs w:val="24"/>
        </w:rPr>
        <w:t>Администрация</w:t>
      </w:r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обеспечива</w:t>
      </w:r>
      <w:r w:rsidR="001B6DAE" w:rsidRPr="00C90E05">
        <w:rPr>
          <w:rFonts w:ascii="Times New Roman" w:hAnsi="Times New Roman"/>
          <w:sz w:val="24"/>
          <w:szCs w:val="24"/>
        </w:rPr>
        <w:t>ю</w:t>
      </w:r>
      <w:r w:rsidRPr="00C90E05">
        <w:rPr>
          <w:rFonts w:ascii="Times New Roman" w:hAnsi="Times New Roman"/>
          <w:sz w:val="24"/>
          <w:szCs w:val="24"/>
        </w:rPr>
        <w:t>т:</w:t>
      </w:r>
    </w:p>
    <w:p w:rsidR="006E5A84" w:rsidRPr="00C90E05" w:rsidRDefault="001A143B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8" w:name="dst100052"/>
      <w:bookmarkEnd w:id="118"/>
      <w:r w:rsidRPr="00C90E05">
        <w:rPr>
          <w:rFonts w:ascii="Times New Roman" w:hAnsi="Times New Roman"/>
          <w:sz w:val="24"/>
          <w:szCs w:val="24"/>
        </w:rPr>
        <w:t>1</w:t>
      </w:r>
      <w:r w:rsidR="006E5A84" w:rsidRPr="00C90E05">
        <w:rPr>
          <w:rFonts w:ascii="Times New Roman" w:hAnsi="Times New Roman"/>
          <w:sz w:val="24"/>
          <w:szCs w:val="24"/>
        </w:rPr>
        <w:t>) оснащение мест приема жалоб;</w:t>
      </w:r>
    </w:p>
    <w:p w:rsidR="006E5A84" w:rsidRPr="00C90E05" w:rsidRDefault="001A143B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9" w:name="dst100053"/>
      <w:bookmarkEnd w:id="119"/>
      <w:r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>) информирование Заявител</w:t>
      </w:r>
      <w:r w:rsidR="00EB7A38" w:rsidRPr="00C90E05">
        <w:rPr>
          <w:rFonts w:ascii="Times New Roman" w:hAnsi="Times New Roman"/>
          <w:sz w:val="24"/>
          <w:szCs w:val="24"/>
        </w:rPr>
        <w:t>я</w:t>
      </w:r>
      <w:r w:rsidR="006E5A84" w:rsidRPr="00C90E05">
        <w:rPr>
          <w:rFonts w:ascii="Times New Roman" w:hAnsi="Times New Roman"/>
          <w:sz w:val="24"/>
          <w:szCs w:val="24"/>
        </w:rPr>
        <w:t xml:space="preserve"> </w:t>
      </w:r>
      <w:r w:rsidR="00122EC4" w:rsidRPr="00C90E05">
        <w:rPr>
          <w:rFonts w:ascii="Times New Roman" w:hAnsi="Times New Roman"/>
          <w:sz w:val="24"/>
          <w:szCs w:val="24"/>
        </w:rPr>
        <w:t>(</w:t>
      </w:r>
      <w:r w:rsidR="00EB7A38" w:rsidRPr="00C90E05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C90E05">
        <w:rPr>
          <w:rFonts w:ascii="Times New Roman" w:hAnsi="Times New Roman"/>
          <w:sz w:val="24"/>
          <w:szCs w:val="24"/>
        </w:rPr>
        <w:t xml:space="preserve">о порядке обжалования решений и действий (бездействия) </w:t>
      </w:r>
      <w:r w:rsidR="00BE69F8" w:rsidRPr="00C90E05">
        <w:rPr>
          <w:rFonts w:ascii="Times New Roman" w:hAnsi="Times New Roman"/>
          <w:sz w:val="24"/>
          <w:szCs w:val="24"/>
        </w:rPr>
        <w:t>Администрации,</w:t>
      </w:r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2C1E8D" w:rsidRPr="00C90E05">
        <w:rPr>
          <w:rFonts w:ascii="Times New Roman" w:hAnsi="Times New Roman"/>
          <w:sz w:val="24"/>
          <w:szCs w:val="24"/>
        </w:rPr>
        <w:t>,</w:t>
      </w:r>
      <w:r w:rsidR="006E5A84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r w:rsidR="006E5A84" w:rsidRPr="00C90E05">
        <w:rPr>
          <w:rFonts w:ascii="Times New Roman" w:hAnsi="Times New Roman"/>
          <w:sz w:val="24"/>
          <w:szCs w:val="24"/>
        </w:rPr>
        <w:t>должностн</w:t>
      </w:r>
      <w:r w:rsidR="00160DF8" w:rsidRPr="00C90E05">
        <w:rPr>
          <w:rFonts w:ascii="Times New Roman" w:hAnsi="Times New Roman"/>
          <w:sz w:val="24"/>
          <w:szCs w:val="24"/>
        </w:rPr>
        <w:t>ого лица</w:t>
      </w:r>
      <w:r w:rsidR="00BE69F8" w:rsidRPr="00C90E05">
        <w:rPr>
          <w:rFonts w:ascii="Times New Roman" w:hAnsi="Times New Roman"/>
          <w:sz w:val="24"/>
          <w:szCs w:val="24"/>
        </w:rPr>
        <w:t>, муниципальн</w:t>
      </w:r>
      <w:r w:rsidR="00160DF8" w:rsidRPr="00C90E05">
        <w:rPr>
          <w:rFonts w:ascii="Times New Roman" w:hAnsi="Times New Roman"/>
          <w:sz w:val="24"/>
          <w:szCs w:val="24"/>
        </w:rPr>
        <w:t>ого</w:t>
      </w:r>
      <w:r w:rsidR="00BE69F8" w:rsidRPr="00C90E05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C90E05">
        <w:rPr>
          <w:rFonts w:ascii="Times New Roman" w:hAnsi="Times New Roman"/>
          <w:sz w:val="24"/>
          <w:szCs w:val="24"/>
        </w:rPr>
        <w:t>его</w:t>
      </w:r>
      <w:r w:rsidR="004933E6" w:rsidRPr="00C90E05">
        <w:rPr>
          <w:rFonts w:ascii="Times New Roman" w:hAnsi="Times New Roman"/>
          <w:sz w:val="24"/>
          <w:szCs w:val="24"/>
        </w:rPr>
        <w:t xml:space="preserve">, </w:t>
      </w:r>
      <w:r w:rsidR="009524EB" w:rsidRPr="00C90E05">
        <w:rPr>
          <w:rFonts w:ascii="Times New Roman" w:hAnsi="Times New Roman"/>
          <w:sz w:val="24"/>
          <w:szCs w:val="24"/>
        </w:rPr>
        <w:t>работника</w:t>
      </w:r>
      <w:r w:rsidR="004933E6"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2C1E8D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C1E8D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2C1E8D" w:rsidRPr="00C90E05">
        <w:rPr>
          <w:rFonts w:ascii="Times New Roman" w:hAnsi="Times New Roman"/>
          <w:sz w:val="24"/>
          <w:szCs w:val="24"/>
        </w:rPr>
        <w:t xml:space="preserve"> </w:t>
      </w:r>
      <w:r w:rsidR="006E5A84" w:rsidRPr="00C90E05">
        <w:rPr>
          <w:rFonts w:ascii="Times New Roman" w:hAnsi="Times New Roman"/>
          <w:sz w:val="24"/>
          <w:szCs w:val="24"/>
        </w:rPr>
        <w:t xml:space="preserve">посредством размещения информации на стендах в местах предоставления </w:t>
      </w:r>
      <w:r w:rsidR="00BE69F8" w:rsidRPr="00C90E05">
        <w:rPr>
          <w:rFonts w:ascii="Times New Roman" w:hAnsi="Times New Roman"/>
          <w:sz w:val="24"/>
          <w:szCs w:val="24"/>
        </w:rPr>
        <w:t>Муниципальной услуги</w:t>
      </w:r>
      <w:r w:rsidR="006E5A84" w:rsidRPr="00C90E05">
        <w:rPr>
          <w:rFonts w:ascii="Times New Roman" w:hAnsi="Times New Roman"/>
          <w:sz w:val="24"/>
          <w:szCs w:val="24"/>
        </w:rPr>
        <w:t>, на их официальн</w:t>
      </w:r>
      <w:r w:rsidR="00BE69F8" w:rsidRPr="00C90E05">
        <w:rPr>
          <w:rFonts w:ascii="Times New Roman" w:hAnsi="Times New Roman"/>
          <w:sz w:val="24"/>
          <w:szCs w:val="24"/>
        </w:rPr>
        <w:t>ом</w:t>
      </w:r>
      <w:r w:rsidR="006E5A84" w:rsidRPr="00C90E05">
        <w:rPr>
          <w:rFonts w:ascii="Times New Roman" w:hAnsi="Times New Roman"/>
          <w:sz w:val="24"/>
          <w:szCs w:val="24"/>
        </w:rPr>
        <w:t xml:space="preserve"> сайт</w:t>
      </w:r>
      <w:r w:rsidR="00BE69F8" w:rsidRPr="00C90E05">
        <w:rPr>
          <w:rFonts w:ascii="Times New Roman" w:hAnsi="Times New Roman"/>
          <w:sz w:val="24"/>
          <w:szCs w:val="24"/>
        </w:rPr>
        <w:t>е Администрации</w:t>
      </w:r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BE69F8" w:rsidRPr="00C90E05">
        <w:rPr>
          <w:rFonts w:ascii="Times New Roman" w:hAnsi="Times New Roman"/>
          <w:sz w:val="24"/>
          <w:szCs w:val="24"/>
        </w:rPr>
        <w:t xml:space="preserve"> в </w:t>
      </w:r>
      <w:r w:rsidR="004571F1" w:rsidRPr="00C90E05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</w:t>
      </w:r>
      <w:r w:rsidR="006E5A84" w:rsidRPr="00C90E05">
        <w:rPr>
          <w:rFonts w:ascii="Times New Roman" w:hAnsi="Times New Roman"/>
          <w:sz w:val="24"/>
          <w:szCs w:val="24"/>
        </w:rPr>
        <w:t xml:space="preserve">, на </w:t>
      </w:r>
      <w:proofErr w:type="spellStart"/>
      <w:r w:rsidR="006E5A84"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="006E5A84" w:rsidRPr="00C90E05">
        <w:rPr>
          <w:rFonts w:ascii="Times New Roman" w:hAnsi="Times New Roman"/>
          <w:sz w:val="24"/>
          <w:szCs w:val="24"/>
        </w:rPr>
        <w:t>;</w:t>
      </w:r>
    </w:p>
    <w:p w:rsidR="006E5A84" w:rsidRPr="00C90E05" w:rsidRDefault="001A143B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0" w:name="dst100054"/>
      <w:bookmarkEnd w:id="120"/>
      <w:r w:rsidRPr="00C90E05">
        <w:rPr>
          <w:rFonts w:ascii="Times New Roman" w:hAnsi="Times New Roman"/>
          <w:sz w:val="24"/>
          <w:szCs w:val="24"/>
        </w:rPr>
        <w:t>3</w:t>
      </w:r>
      <w:r w:rsidR="006E5A84" w:rsidRPr="00C90E05">
        <w:rPr>
          <w:rFonts w:ascii="Times New Roman" w:hAnsi="Times New Roman"/>
          <w:sz w:val="24"/>
          <w:szCs w:val="24"/>
        </w:rPr>
        <w:t xml:space="preserve">) консультирование </w:t>
      </w:r>
      <w:r w:rsidR="00BE69F8" w:rsidRPr="00C90E05">
        <w:rPr>
          <w:rFonts w:ascii="Times New Roman" w:hAnsi="Times New Roman"/>
          <w:sz w:val="24"/>
          <w:szCs w:val="24"/>
        </w:rPr>
        <w:t>З</w:t>
      </w:r>
      <w:r w:rsidR="006E5A84" w:rsidRPr="00C90E05">
        <w:rPr>
          <w:rFonts w:ascii="Times New Roman" w:hAnsi="Times New Roman"/>
          <w:sz w:val="24"/>
          <w:szCs w:val="24"/>
        </w:rPr>
        <w:t>аявител</w:t>
      </w:r>
      <w:r w:rsidR="00EB7A38" w:rsidRPr="00C90E05">
        <w:rPr>
          <w:rFonts w:ascii="Times New Roman" w:hAnsi="Times New Roman"/>
          <w:sz w:val="24"/>
          <w:szCs w:val="24"/>
        </w:rPr>
        <w:t xml:space="preserve">я (представителя Заявителя) </w:t>
      </w:r>
      <w:r w:rsidR="006E5A84" w:rsidRPr="00C90E05">
        <w:rPr>
          <w:rFonts w:ascii="Times New Roman" w:hAnsi="Times New Roman"/>
          <w:sz w:val="24"/>
          <w:szCs w:val="24"/>
        </w:rPr>
        <w:t xml:space="preserve"> о порядке обжалования решений и действий (бездействия) </w:t>
      </w:r>
      <w:r w:rsidR="00BE69F8" w:rsidRPr="00C90E05">
        <w:rPr>
          <w:rFonts w:ascii="Times New Roman" w:hAnsi="Times New Roman"/>
          <w:sz w:val="24"/>
          <w:szCs w:val="24"/>
        </w:rPr>
        <w:t>Администрации</w:t>
      </w:r>
      <w:r w:rsidR="006E5A84" w:rsidRPr="00C90E05">
        <w:rPr>
          <w:rFonts w:ascii="Times New Roman" w:hAnsi="Times New Roman"/>
          <w:sz w:val="24"/>
          <w:szCs w:val="24"/>
        </w:rPr>
        <w:t>, должностн</w:t>
      </w:r>
      <w:r w:rsidR="00160DF8" w:rsidRPr="00C90E05">
        <w:rPr>
          <w:rFonts w:ascii="Times New Roman" w:hAnsi="Times New Roman"/>
          <w:sz w:val="24"/>
          <w:szCs w:val="24"/>
        </w:rPr>
        <w:t>ого</w:t>
      </w:r>
      <w:r w:rsidR="006E5A84" w:rsidRPr="00C90E05">
        <w:rPr>
          <w:rFonts w:ascii="Times New Roman" w:hAnsi="Times New Roman"/>
          <w:sz w:val="24"/>
          <w:szCs w:val="24"/>
        </w:rPr>
        <w:t xml:space="preserve"> лиц</w:t>
      </w:r>
      <w:r w:rsidR="00160DF8" w:rsidRPr="00C90E05">
        <w:rPr>
          <w:rFonts w:ascii="Times New Roman" w:hAnsi="Times New Roman"/>
          <w:sz w:val="24"/>
          <w:szCs w:val="24"/>
        </w:rPr>
        <w:t>а,</w:t>
      </w:r>
      <w:r w:rsidR="001A2804" w:rsidRPr="00C90E05">
        <w:rPr>
          <w:rFonts w:ascii="Times New Roman" w:hAnsi="Times New Roman"/>
          <w:sz w:val="24"/>
          <w:szCs w:val="24"/>
        </w:rPr>
        <w:t xml:space="preserve"> </w:t>
      </w:r>
      <w:r w:rsidR="00BE69F8" w:rsidRPr="00C90E05">
        <w:rPr>
          <w:rFonts w:ascii="Times New Roman" w:hAnsi="Times New Roman"/>
          <w:sz w:val="24"/>
          <w:szCs w:val="24"/>
        </w:rPr>
        <w:t>мун</w:t>
      </w:r>
      <w:r w:rsidR="004933E6" w:rsidRPr="00C90E05">
        <w:rPr>
          <w:rFonts w:ascii="Times New Roman" w:hAnsi="Times New Roman"/>
          <w:sz w:val="24"/>
          <w:szCs w:val="24"/>
        </w:rPr>
        <w:t>и</w:t>
      </w:r>
      <w:r w:rsidR="00BE69F8" w:rsidRPr="00C90E05">
        <w:rPr>
          <w:rFonts w:ascii="Times New Roman" w:hAnsi="Times New Roman"/>
          <w:sz w:val="24"/>
          <w:szCs w:val="24"/>
        </w:rPr>
        <w:t>ципальн</w:t>
      </w:r>
      <w:r w:rsidR="00160DF8" w:rsidRPr="00C90E05">
        <w:rPr>
          <w:rFonts w:ascii="Times New Roman" w:hAnsi="Times New Roman"/>
          <w:sz w:val="24"/>
          <w:szCs w:val="24"/>
        </w:rPr>
        <w:t>ого</w:t>
      </w:r>
      <w:r w:rsidR="006E5A84" w:rsidRPr="00C90E05">
        <w:rPr>
          <w:rFonts w:ascii="Times New Roman" w:hAnsi="Times New Roman"/>
          <w:sz w:val="24"/>
          <w:szCs w:val="24"/>
        </w:rPr>
        <w:t xml:space="preserve"> служащ</w:t>
      </w:r>
      <w:r w:rsidR="00160DF8" w:rsidRPr="00C90E05">
        <w:rPr>
          <w:rFonts w:ascii="Times New Roman" w:hAnsi="Times New Roman"/>
          <w:sz w:val="24"/>
          <w:szCs w:val="24"/>
        </w:rPr>
        <w:t>его</w:t>
      </w:r>
      <w:r w:rsidR="006E5A84" w:rsidRPr="00C90E05">
        <w:rPr>
          <w:rFonts w:ascii="Times New Roman" w:hAnsi="Times New Roman"/>
          <w:sz w:val="24"/>
          <w:szCs w:val="24"/>
        </w:rPr>
        <w:t xml:space="preserve">, </w:t>
      </w:r>
      <w:r w:rsidR="009524EB" w:rsidRPr="00C90E05">
        <w:rPr>
          <w:rFonts w:ascii="Times New Roman" w:hAnsi="Times New Roman"/>
          <w:sz w:val="24"/>
          <w:szCs w:val="24"/>
        </w:rPr>
        <w:t>работника</w:t>
      </w:r>
      <w:r w:rsidR="004933E6" w:rsidRPr="00C90E05">
        <w:rPr>
          <w:rFonts w:ascii="Times New Roman" w:hAnsi="Times New Roman"/>
          <w:sz w:val="24"/>
          <w:szCs w:val="24"/>
        </w:rPr>
        <w:t xml:space="preserve"> Администрации</w:t>
      </w:r>
      <w:r w:rsidR="009524EB" w:rsidRPr="00C90E05">
        <w:rPr>
          <w:rFonts w:ascii="Times New Roman" w:hAnsi="Times New Roman"/>
          <w:sz w:val="24"/>
          <w:szCs w:val="24"/>
        </w:rPr>
        <w:t>,</w:t>
      </w:r>
      <w:r w:rsidR="00176DB5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4933E6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r w:rsidR="006E5A84" w:rsidRPr="00C90E05">
        <w:rPr>
          <w:rFonts w:ascii="Times New Roman" w:hAnsi="Times New Roman"/>
          <w:sz w:val="24"/>
          <w:szCs w:val="24"/>
        </w:rPr>
        <w:t>в том числе по телефону, электронной почте, при личном приеме;</w:t>
      </w:r>
    </w:p>
    <w:p w:rsidR="006E5A84" w:rsidRPr="00C90E05" w:rsidRDefault="001A143B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1" w:name="dst100055"/>
      <w:bookmarkEnd w:id="121"/>
      <w:r w:rsidRPr="00C90E05">
        <w:rPr>
          <w:rFonts w:ascii="Times New Roman" w:hAnsi="Times New Roman"/>
          <w:sz w:val="24"/>
          <w:szCs w:val="24"/>
        </w:rPr>
        <w:t>4</w:t>
      </w:r>
      <w:r w:rsidR="006E5A84" w:rsidRPr="00C90E05">
        <w:rPr>
          <w:rFonts w:ascii="Times New Roman" w:hAnsi="Times New Roman"/>
          <w:sz w:val="24"/>
          <w:szCs w:val="24"/>
        </w:rPr>
        <w:t xml:space="preserve">) заключение соглашений о взаимодействии в части осуществления </w:t>
      </w:r>
      <w:proofErr w:type="spellStart"/>
      <w:r w:rsidR="006E5A84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6E5A84" w:rsidRPr="00C90E05">
        <w:rPr>
          <w:rFonts w:ascii="Times New Roman" w:hAnsi="Times New Roman"/>
          <w:sz w:val="24"/>
          <w:szCs w:val="24"/>
        </w:rPr>
        <w:t xml:space="preserve"> приема жалоб и выдачи </w:t>
      </w:r>
      <w:r w:rsidR="00EB7A38" w:rsidRPr="00C90E05">
        <w:rPr>
          <w:rFonts w:ascii="Times New Roman" w:hAnsi="Times New Roman"/>
          <w:sz w:val="24"/>
          <w:szCs w:val="24"/>
        </w:rPr>
        <w:t>З</w:t>
      </w:r>
      <w:r w:rsidR="006E5A84" w:rsidRPr="00C90E05">
        <w:rPr>
          <w:rFonts w:ascii="Times New Roman" w:hAnsi="Times New Roman"/>
          <w:sz w:val="24"/>
          <w:szCs w:val="24"/>
        </w:rPr>
        <w:t>аявите</w:t>
      </w:r>
      <w:r w:rsidR="00EB7A38" w:rsidRPr="00C90E05">
        <w:rPr>
          <w:rFonts w:ascii="Times New Roman" w:hAnsi="Times New Roman"/>
          <w:sz w:val="24"/>
          <w:szCs w:val="24"/>
        </w:rPr>
        <w:t xml:space="preserve">лю </w:t>
      </w:r>
      <w:r w:rsidR="00122EC4" w:rsidRPr="00C90E05">
        <w:rPr>
          <w:rFonts w:ascii="Times New Roman" w:hAnsi="Times New Roman"/>
          <w:sz w:val="24"/>
          <w:szCs w:val="24"/>
        </w:rPr>
        <w:t>(</w:t>
      </w:r>
      <w:r w:rsidR="00EB7A38" w:rsidRPr="00C90E05">
        <w:rPr>
          <w:rFonts w:ascii="Times New Roman" w:hAnsi="Times New Roman"/>
          <w:sz w:val="24"/>
          <w:szCs w:val="24"/>
        </w:rPr>
        <w:t xml:space="preserve">представителю Заявителя) </w:t>
      </w:r>
      <w:r w:rsidR="006E5A84" w:rsidRPr="00C90E05">
        <w:rPr>
          <w:rFonts w:ascii="Times New Roman" w:hAnsi="Times New Roman"/>
          <w:sz w:val="24"/>
          <w:szCs w:val="24"/>
        </w:rPr>
        <w:t>результатов рассмотрения жалоб;</w:t>
      </w:r>
    </w:p>
    <w:p w:rsidR="006E5A84" w:rsidRPr="00C90E05" w:rsidRDefault="00BE69F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2" w:name="dst100056"/>
      <w:bookmarkEnd w:id="122"/>
      <w:r w:rsidRPr="00C90E05">
        <w:rPr>
          <w:rFonts w:ascii="Times New Roman" w:hAnsi="Times New Roman"/>
          <w:sz w:val="24"/>
          <w:szCs w:val="24"/>
        </w:rPr>
        <w:t>5</w:t>
      </w:r>
      <w:r w:rsidR="006E5A84" w:rsidRPr="00C90E05">
        <w:rPr>
          <w:rFonts w:ascii="Times New Roman" w:hAnsi="Times New Roman"/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6E5A84" w:rsidRPr="00C90E05" w:rsidRDefault="00D60229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3" w:name="dst100057"/>
      <w:bookmarkEnd w:id="123"/>
      <w:r>
        <w:rPr>
          <w:rFonts w:ascii="Times New Roman" w:hAnsi="Times New Roman"/>
          <w:sz w:val="24"/>
          <w:szCs w:val="24"/>
        </w:rPr>
        <w:t>27</w:t>
      </w:r>
      <w:r w:rsidR="006E5A84" w:rsidRPr="00C90E05">
        <w:rPr>
          <w:rFonts w:ascii="Times New Roman" w:hAnsi="Times New Roman"/>
          <w:sz w:val="24"/>
          <w:szCs w:val="24"/>
        </w:rPr>
        <w:t xml:space="preserve">.20. Жалоба, поступившая в </w:t>
      </w:r>
      <w:r w:rsidR="00BE69F8" w:rsidRPr="00C90E05">
        <w:rPr>
          <w:rFonts w:ascii="Times New Roman" w:hAnsi="Times New Roman"/>
          <w:sz w:val="24"/>
          <w:szCs w:val="24"/>
        </w:rPr>
        <w:t>Администрацию,</w:t>
      </w:r>
      <w:r w:rsidR="006E5A84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r w:rsidR="006E5A84" w:rsidRPr="00C90E05">
        <w:rPr>
          <w:rFonts w:ascii="Times New Roman" w:hAnsi="Times New Roman"/>
          <w:sz w:val="24"/>
          <w:szCs w:val="24"/>
        </w:rPr>
        <w:t xml:space="preserve">подлежит регистрации не позднее следующего рабочего дня со дня ее поступления. Жалоба рассматривается в течение 15 рабочих дней со дня ее регистрации. 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4" w:name="dst100058"/>
      <w:bookmarkEnd w:id="124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.21. В </w:t>
      </w:r>
      <w:proofErr w:type="gramStart"/>
      <w:r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обжалования отказа </w:t>
      </w:r>
      <w:r w:rsidR="00BE69F8" w:rsidRPr="00C90E05">
        <w:rPr>
          <w:rFonts w:ascii="Times New Roman" w:hAnsi="Times New Roman"/>
          <w:sz w:val="24"/>
          <w:szCs w:val="24"/>
        </w:rPr>
        <w:t>Администрации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76DB5" w:rsidRPr="00C90E05">
        <w:rPr>
          <w:rFonts w:ascii="Times New Roman" w:hAnsi="Times New Roman"/>
          <w:sz w:val="24"/>
          <w:szCs w:val="24"/>
        </w:rPr>
        <w:t>,</w:t>
      </w:r>
      <w:r w:rsidR="001B6DAE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в </w:t>
      </w:r>
      <w:r w:rsidR="00176DB5" w:rsidRPr="00C90E05">
        <w:rPr>
          <w:rFonts w:ascii="Times New Roman" w:hAnsi="Times New Roman"/>
          <w:sz w:val="24"/>
          <w:szCs w:val="24"/>
        </w:rPr>
        <w:t>приеме и регистрации</w:t>
      </w:r>
      <w:r w:rsidRPr="00C90E05">
        <w:rPr>
          <w:rFonts w:ascii="Times New Roman" w:hAnsi="Times New Roman"/>
          <w:sz w:val="24"/>
          <w:szCs w:val="24"/>
        </w:rPr>
        <w:t xml:space="preserve"> документов у Заявителя </w:t>
      </w:r>
      <w:r w:rsidR="00122EC4" w:rsidRPr="00C90E05">
        <w:rPr>
          <w:rFonts w:ascii="Times New Roman" w:hAnsi="Times New Roman"/>
          <w:sz w:val="24"/>
          <w:szCs w:val="24"/>
        </w:rPr>
        <w:t>(</w:t>
      </w:r>
      <w:r w:rsidR="00EB7A38" w:rsidRPr="00C90E05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Pr="00C90E05">
        <w:rPr>
          <w:rFonts w:ascii="Times New Roman" w:hAnsi="Times New Roman"/>
          <w:sz w:val="24"/>
          <w:szCs w:val="24"/>
        </w:rPr>
        <w:t xml:space="preserve">либо в исправлении допущенных опечаток и ошибок или в случае обжалования Заявителем </w:t>
      </w:r>
      <w:r w:rsidR="00EB7A38" w:rsidRPr="00C90E05">
        <w:rPr>
          <w:rFonts w:ascii="Times New Roman" w:hAnsi="Times New Roman"/>
          <w:sz w:val="24"/>
          <w:szCs w:val="24"/>
        </w:rPr>
        <w:t xml:space="preserve">(представителем Заявителя) </w:t>
      </w:r>
      <w:r w:rsidRPr="00C90E05">
        <w:rPr>
          <w:rFonts w:ascii="Times New Roman" w:hAnsi="Times New Roman"/>
          <w:sz w:val="24"/>
          <w:szCs w:val="24"/>
        </w:rPr>
        <w:t>нарушения установленного срока таких исправлений жалоба рассматривается в течение 5 рабочих дней со дня ее регистрации.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5" w:name="dst100059"/>
      <w:bookmarkEnd w:id="125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.22. По результатам рассмотрения жалобы в соответствии с частью 7 статьи 11.2 Федерального закона </w:t>
      </w:r>
      <w:r w:rsidR="00217169" w:rsidRPr="00C90E05">
        <w:rPr>
          <w:rFonts w:ascii="Times New Roman" w:hAnsi="Times New Roman"/>
          <w:sz w:val="24"/>
          <w:szCs w:val="24"/>
        </w:rPr>
        <w:t xml:space="preserve">от 27.07.2010 № 210-ФЗ </w:t>
      </w:r>
      <w:r w:rsidR="00BE69F8" w:rsidRPr="00C90E05">
        <w:rPr>
          <w:rFonts w:ascii="Times New Roman" w:hAnsi="Times New Roman"/>
          <w:sz w:val="24"/>
          <w:szCs w:val="24"/>
        </w:rPr>
        <w:t>«</w:t>
      </w:r>
      <w:r w:rsidRPr="00C90E05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E69F8" w:rsidRPr="00C90E05">
        <w:rPr>
          <w:rFonts w:ascii="Times New Roman" w:hAnsi="Times New Roman"/>
          <w:sz w:val="24"/>
          <w:szCs w:val="24"/>
        </w:rPr>
        <w:t>»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BE69F8" w:rsidRPr="00C90E05">
        <w:rPr>
          <w:rFonts w:ascii="Times New Roman" w:hAnsi="Times New Roman"/>
          <w:sz w:val="24"/>
          <w:szCs w:val="24"/>
        </w:rPr>
        <w:t>Администрация</w:t>
      </w:r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принимает решение об удовлетворении жалобы либо об отказе в ее удовлетворении. Указанное решение принимается в форме акта </w:t>
      </w:r>
      <w:r w:rsidR="00BE69F8" w:rsidRPr="00C90E05">
        <w:rPr>
          <w:rFonts w:ascii="Times New Roman" w:hAnsi="Times New Roman"/>
          <w:sz w:val="24"/>
          <w:szCs w:val="24"/>
        </w:rPr>
        <w:t>Администрации</w:t>
      </w:r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BE69F8" w:rsidRPr="00C90E05">
        <w:rPr>
          <w:rFonts w:ascii="Times New Roman" w:hAnsi="Times New Roman"/>
          <w:sz w:val="24"/>
          <w:szCs w:val="24"/>
        </w:rPr>
        <w:t>.</w:t>
      </w:r>
      <w:r w:rsidRPr="00C90E05">
        <w:rPr>
          <w:rFonts w:ascii="Times New Roman" w:hAnsi="Times New Roman"/>
          <w:sz w:val="24"/>
          <w:szCs w:val="24"/>
        </w:rPr>
        <w:t xml:space="preserve"> 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6" w:name="dst100060"/>
      <w:bookmarkEnd w:id="126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.23. При удовлетворении жалобы </w:t>
      </w:r>
      <w:r w:rsidR="00BE69F8" w:rsidRPr="00C90E05">
        <w:rPr>
          <w:rFonts w:ascii="Times New Roman" w:hAnsi="Times New Roman"/>
          <w:sz w:val="24"/>
          <w:szCs w:val="24"/>
        </w:rPr>
        <w:t>Администрация</w:t>
      </w:r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</w:t>
      </w:r>
      <w:r w:rsidR="00EB7A38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z w:val="24"/>
          <w:szCs w:val="24"/>
        </w:rPr>
        <w:t xml:space="preserve">результата </w:t>
      </w:r>
      <w:r w:rsidR="00E31EB1" w:rsidRPr="00C90E05">
        <w:rPr>
          <w:rFonts w:ascii="Times New Roman" w:hAnsi="Times New Roman"/>
          <w:sz w:val="24"/>
          <w:szCs w:val="24"/>
        </w:rPr>
        <w:t>Муниципальной</w:t>
      </w:r>
      <w:r w:rsidRPr="00C90E05">
        <w:rPr>
          <w:rFonts w:ascii="Times New Roman" w:hAnsi="Times New Roman"/>
          <w:sz w:val="24"/>
          <w:szCs w:val="24"/>
        </w:rPr>
        <w:t xml:space="preserve"> услуги не позднее 5 рабочих дней со дня принятия решения, если иное не установлено законодательством Российской Федерации.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7" w:name="dst100089"/>
      <w:bookmarkEnd w:id="127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>.24.</w:t>
      </w:r>
      <w:r w:rsidR="004933E6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направляется Заявителю </w:t>
      </w:r>
      <w:r w:rsidR="00EB7A38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в письменной форме. В </w:t>
      </w:r>
      <w:proofErr w:type="gramStart"/>
      <w:r w:rsidRPr="00C90E05">
        <w:rPr>
          <w:rFonts w:ascii="Times New Roman" w:hAnsi="Times New Roman"/>
          <w:sz w:val="24"/>
          <w:szCs w:val="24"/>
        </w:rPr>
        <w:t>случае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если жалоба была направлена посредством </w:t>
      </w:r>
      <w:proofErr w:type="spellStart"/>
      <w:r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, ответ направляется Заявителю </w:t>
      </w:r>
      <w:r w:rsidR="008A3AC1" w:rsidRPr="00C90E05">
        <w:rPr>
          <w:rFonts w:ascii="Times New Roman" w:hAnsi="Times New Roman"/>
          <w:sz w:val="24"/>
          <w:szCs w:val="24"/>
        </w:rPr>
        <w:t xml:space="preserve">(представителю Заявителя) </w:t>
      </w:r>
      <w:r w:rsidRPr="00C90E05">
        <w:rPr>
          <w:rFonts w:ascii="Times New Roman" w:hAnsi="Times New Roman"/>
          <w:sz w:val="24"/>
          <w:szCs w:val="24"/>
        </w:rPr>
        <w:t xml:space="preserve">в личный кабинет на </w:t>
      </w:r>
      <w:proofErr w:type="spellStart"/>
      <w:r w:rsidRPr="00C90E05">
        <w:rPr>
          <w:rFonts w:ascii="Times New Roman" w:hAnsi="Times New Roman"/>
          <w:sz w:val="24"/>
          <w:szCs w:val="24"/>
        </w:rPr>
        <w:t>РПГУ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. 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8" w:name="dst100062"/>
      <w:bookmarkEnd w:id="128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.25. В </w:t>
      </w:r>
      <w:proofErr w:type="gramStart"/>
      <w:r w:rsidRPr="00C90E05">
        <w:rPr>
          <w:rFonts w:ascii="Times New Roman" w:hAnsi="Times New Roman"/>
          <w:sz w:val="24"/>
          <w:szCs w:val="24"/>
        </w:rPr>
        <w:t>ответе</w:t>
      </w:r>
      <w:proofErr w:type="gramEnd"/>
      <w:r w:rsidRPr="00C90E05">
        <w:rPr>
          <w:rFonts w:ascii="Times New Roman" w:hAnsi="Times New Roman"/>
          <w:sz w:val="24"/>
          <w:szCs w:val="24"/>
        </w:rPr>
        <w:t xml:space="preserve"> по результатам рассмотрения жалобы указываются: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9" w:name="dst100063"/>
      <w:bookmarkEnd w:id="129"/>
      <w:r w:rsidRPr="00C90E05">
        <w:rPr>
          <w:rFonts w:ascii="Times New Roman" w:hAnsi="Times New Roman"/>
          <w:sz w:val="24"/>
          <w:szCs w:val="24"/>
        </w:rPr>
        <w:t>1</w:t>
      </w:r>
      <w:r w:rsidR="006E5A84" w:rsidRPr="00C90E05">
        <w:rPr>
          <w:rFonts w:ascii="Times New Roman" w:hAnsi="Times New Roman"/>
          <w:sz w:val="24"/>
          <w:szCs w:val="24"/>
        </w:rPr>
        <w:t xml:space="preserve">) наименование </w:t>
      </w:r>
      <w:r w:rsidRPr="00C90E05">
        <w:rPr>
          <w:rFonts w:ascii="Times New Roman" w:hAnsi="Times New Roman"/>
          <w:sz w:val="24"/>
          <w:szCs w:val="24"/>
        </w:rPr>
        <w:t>Администрации</w:t>
      </w:r>
      <w:r w:rsidR="006E5A84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r w:rsidR="006E5A84" w:rsidRPr="00C90E05">
        <w:rPr>
          <w:rFonts w:ascii="Times New Roman" w:hAnsi="Times New Roman"/>
          <w:sz w:val="24"/>
          <w:szCs w:val="24"/>
        </w:rPr>
        <w:t>рассмотревшего жалобу, должность, фамилия, имя, отчество (при наличии) его должностного лица, принявшего решение по жалобе;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0" w:name="dst100064"/>
      <w:bookmarkEnd w:id="130"/>
      <w:r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>) номер, дата, место принятия решения, включая сведения о должностном лице</w:t>
      </w:r>
      <w:r w:rsidR="001B6DAE" w:rsidRPr="00C90E05">
        <w:rPr>
          <w:rFonts w:ascii="Times New Roman" w:hAnsi="Times New Roman"/>
          <w:sz w:val="24"/>
          <w:szCs w:val="24"/>
        </w:rPr>
        <w:t xml:space="preserve">, муниципальном служащем, </w:t>
      </w:r>
      <w:r w:rsidR="009524EB" w:rsidRPr="00C90E05">
        <w:rPr>
          <w:rFonts w:ascii="Times New Roman" w:hAnsi="Times New Roman"/>
          <w:sz w:val="24"/>
          <w:szCs w:val="24"/>
        </w:rPr>
        <w:t>работнике</w:t>
      </w:r>
      <w:r w:rsidR="00176DB5" w:rsidRPr="00C90E05">
        <w:rPr>
          <w:rFonts w:ascii="Times New Roman" w:hAnsi="Times New Roman"/>
          <w:sz w:val="24"/>
          <w:szCs w:val="24"/>
        </w:rPr>
        <w:t xml:space="preserve"> Администрации,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76DB5" w:rsidRPr="00C90E05">
        <w:rPr>
          <w:rFonts w:ascii="Times New Roman" w:hAnsi="Times New Roman"/>
          <w:sz w:val="24"/>
          <w:szCs w:val="24"/>
        </w:rPr>
        <w:t>,</w:t>
      </w:r>
      <w:r w:rsidR="006E5A84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r w:rsidR="006E5A84" w:rsidRPr="00C90E05">
        <w:rPr>
          <w:rFonts w:ascii="Times New Roman" w:hAnsi="Times New Roman"/>
          <w:sz w:val="24"/>
          <w:szCs w:val="24"/>
        </w:rPr>
        <w:t>решение или действие (бездействие) которого обжалуется;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1" w:name="dst100065"/>
      <w:bookmarkEnd w:id="131"/>
      <w:r w:rsidRPr="00C90E05">
        <w:rPr>
          <w:rFonts w:ascii="Times New Roman" w:hAnsi="Times New Roman"/>
          <w:sz w:val="24"/>
          <w:szCs w:val="24"/>
        </w:rPr>
        <w:t>3</w:t>
      </w:r>
      <w:r w:rsidR="006E5A84" w:rsidRPr="00C90E05">
        <w:rPr>
          <w:rFonts w:ascii="Times New Roman" w:hAnsi="Times New Roman"/>
          <w:sz w:val="24"/>
          <w:szCs w:val="24"/>
        </w:rPr>
        <w:t xml:space="preserve">) фамилия, имя, отчество (при наличии) или наименование </w:t>
      </w:r>
      <w:r w:rsidR="00176DB5" w:rsidRPr="00C90E05">
        <w:rPr>
          <w:rFonts w:ascii="Times New Roman" w:hAnsi="Times New Roman"/>
          <w:sz w:val="24"/>
          <w:szCs w:val="24"/>
        </w:rPr>
        <w:t>З</w:t>
      </w:r>
      <w:r w:rsidR="006E5A84" w:rsidRPr="00C90E05">
        <w:rPr>
          <w:rFonts w:ascii="Times New Roman" w:hAnsi="Times New Roman"/>
          <w:sz w:val="24"/>
          <w:szCs w:val="24"/>
        </w:rPr>
        <w:t>аявителя</w:t>
      </w:r>
      <w:r w:rsidR="00EB7A38" w:rsidRPr="00C90E05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="006E5A84" w:rsidRPr="00C90E05">
        <w:rPr>
          <w:rFonts w:ascii="Times New Roman" w:hAnsi="Times New Roman"/>
          <w:sz w:val="24"/>
          <w:szCs w:val="24"/>
        </w:rPr>
        <w:t>;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2" w:name="dst100066"/>
      <w:bookmarkEnd w:id="132"/>
      <w:r w:rsidRPr="00C90E05">
        <w:rPr>
          <w:rFonts w:ascii="Times New Roman" w:hAnsi="Times New Roman"/>
          <w:sz w:val="24"/>
          <w:szCs w:val="24"/>
        </w:rPr>
        <w:t>4</w:t>
      </w:r>
      <w:r w:rsidR="006E5A84" w:rsidRPr="00C90E05">
        <w:rPr>
          <w:rFonts w:ascii="Times New Roman" w:hAnsi="Times New Roman"/>
          <w:sz w:val="24"/>
          <w:szCs w:val="24"/>
        </w:rPr>
        <w:t>) основания для принятия решения по жалобе;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3" w:name="dst100067"/>
      <w:bookmarkEnd w:id="133"/>
      <w:r w:rsidRPr="00C90E05">
        <w:rPr>
          <w:rFonts w:ascii="Times New Roman" w:hAnsi="Times New Roman"/>
          <w:sz w:val="24"/>
          <w:szCs w:val="24"/>
        </w:rPr>
        <w:t>5</w:t>
      </w:r>
      <w:r w:rsidR="006E5A84" w:rsidRPr="00C90E05">
        <w:rPr>
          <w:rFonts w:ascii="Times New Roman" w:hAnsi="Times New Roman"/>
          <w:sz w:val="24"/>
          <w:szCs w:val="24"/>
        </w:rPr>
        <w:t>) принятое по жалобе решение;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4" w:name="dst100068"/>
      <w:bookmarkEnd w:id="134"/>
      <w:r w:rsidRPr="00C90E05">
        <w:rPr>
          <w:rFonts w:ascii="Times New Roman" w:hAnsi="Times New Roman"/>
          <w:sz w:val="24"/>
          <w:szCs w:val="24"/>
        </w:rPr>
        <w:t>6</w:t>
      </w:r>
      <w:r w:rsidR="006E5A84" w:rsidRPr="00C90E05">
        <w:rPr>
          <w:rFonts w:ascii="Times New Roman" w:hAnsi="Times New Roman"/>
          <w:sz w:val="24"/>
          <w:szCs w:val="24"/>
        </w:rPr>
        <w:t xml:space="preserve">) в случае, если жалоба признана обоснованной - сроки устранения выявленных нарушений, в том числе срок предоставления результата </w:t>
      </w:r>
      <w:r w:rsidRPr="00C90E05">
        <w:rPr>
          <w:rFonts w:ascii="Times New Roman" w:hAnsi="Times New Roman"/>
          <w:sz w:val="24"/>
          <w:szCs w:val="24"/>
        </w:rPr>
        <w:t>Муниципальной</w:t>
      </w:r>
      <w:r w:rsidR="006E5A84" w:rsidRPr="00C90E05">
        <w:rPr>
          <w:rFonts w:ascii="Times New Roman" w:hAnsi="Times New Roman"/>
          <w:sz w:val="24"/>
          <w:szCs w:val="24"/>
        </w:rPr>
        <w:t xml:space="preserve"> услуги;</w:t>
      </w:r>
    </w:p>
    <w:p w:rsidR="006E5A84" w:rsidRPr="00C90E05" w:rsidRDefault="00906828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5" w:name="dst100069"/>
      <w:bookmarkEnd w:id="135"/>
      <w:r w:rsidRPr="00C90E05">
        <w:rPr>
          <w:rFonts w:ascii="Times New Roman" w:hAnsi="Times New Roman"/>
          <w:sz w:val="24"/>
          <w:szCs w:val="24"/>
        </w:rPr>
        <w:t>7</w:t>
      </w:r>
      <w:r w:rsidR="006E5A84" w:rsidRPr="00C90E05">
        <w:rPr>
          <w:rFonts w:ascii="Times New Roman" w:hAnsi="Times New Roman"/>
          <w:sz w:val="24"/>
          <w:szCs w:val="24"/>
        </w:rPr>
        <w:t>) сведения о порядке обжалования принятого по жалобе решения.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6" w:name="dst100070"/>
      <w:bookmarkEnd w:id="136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.26. Ответ по результатам рассмотрения жалобы подписывается уполномоченным на рассмотрение жалобы должностным лицом </w:t>
      </w:r>
      <w:r w:rsidR="00916A23" w:rsidRPr="00C90E05">
        <w:rPr>
          <w:rFonts w:ascii="Times New Roman" w:hAnsi="Times New Roman"/>
          <w:sz w:val="24"/>
          <w:szCs w:val="24"/>
        </w:rPr>
        <w:t>Администрации</w:t>
      </w:r>
      <w:r w:rsidR="00176DB5" w:rsidRPr="00C90E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>.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7" w:name="dst100071"/>
      <w:bookmarkEnd w:id="137"/>
      <w:r w:rsidRPr="00C90E05">
        <w:rPr>
          <w:rFonts w:ascii="Times New Roman" w:hAnsi="Times New Roman"/>
          <w:sz w:val="24"/>
          <w:szCs w:val="24"/>
        </w:rPr>
        <w:t>По желанию Заявителя</w:t>
      </w:r>
      <w:r w:rsidR="00EB7A38" w:rsidRPr="00C90E05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C90E05">
        <w:rPr>
          <w:rFonts w:ascii="Times New Roman" w:hAnsi="Times New Roman"/>
          <w:sz w:val="24"/>
          <w:szCs w:val="24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</w:t>
      </w:r>
      <w:r w:rsidRPr="00C90E05">
        <w:rPr>
          <w:rFonts w:ascii="Times New Roman" w:hAnsi="Times New Roman"/>
          <w:sz w:val="24"/>
          <w:szCs w:val="24"/>
        </w:rPr>
        <w:lastRenderedPageBreak/>
        <w:t xml:space="preserve">электронного документа, подписанного электронной подписью уполномоченного на рассмотрение жалобы должностного лица </w:t>
      </w:r>
      <w:r w:rsidR="00916A23" w:rsidRPr="00C90E05">
        <w:rPr>
          <w:rFonts w:ascii="Times New Roman" w:hAnsi="Times New Roman"/>
          <w:sz w:val="24"/>
          <w:szCs w:val="24"/>
        </w:rPr>
        <w:t>Администрации</w:t>
      </w:r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916A23" w:rsidRPr="00C90E05">
        <w:rPr>
          <w:rFonts w:ascii="Times New Roman" w:hAnsi="Times New Roman"/>
          <w:sz w:val="24"/>
          <w:szCs w:val="24"/>
        </w:rPr>
        <w:t>.</w:t>
      </w:r>
    </w:p>
    <w:p w:rsidR="006E5A84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8" w:name="dst100072"/>
      <w:bookmarkEnd w:id="138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.27 </w:t>
      </w:r>
      <w:r w:rsidR="00916A23" w:rsidRPr="00C90E05">
        <w:rPr>
          <w:rFonts w:ascii="Times New Roman" w:hAnsi="Times New Roman"/>
          <w:sz w:val="24"/>
          <w:szCs w:val="24"/>
        </w:rPr>
        <w:t>Администрация</w:t>
      </w:r>
      <w:r w:rsidR="00176DB5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76DB5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6DAE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1B6DAE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6E5A84" w:rsidRPr="00C90E05" w:rsidRDefault="00916A23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9" w:name="dst100073"/>
      <w:bookmarkEnd w:id="139"/>
      <w:r w:rsidRPr="00C90E05">
        <w:rPr>
          <w:rFonts w:ascii="Times New Roman" w:hAnsi="Times New Roman"/>
          <w:sz w:val="24"/>
          <w:szCs w:val="24"/>
        </w:rPr>
        <w:t>1</w:t>
      </w:r>
      <w:r w:rsidR="006E5A84" w:rsidRPr="00C90E05">
        <w:rPr>
          <w:rFonts w:ascii="Times New Roman" w:hAnsi="Times New Roman"/>
          <w:sz w:val="24"/>
          <w:szCs w:val="24"/>
        </w:rPr>
        <w:t>) наличие вступившего в законную силу решения суда, арбитражного суда по жалобе о том же предмете и по тем же основаниям;</w:t>
      </w:r>
    </w:p>
    <w:p w:rsidR="006E5A84" w:rsidRPr="00C90E05" w:rsidRDefault="00916A23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0" w:name="dst100074"/>
      <w:bookmarkEnd w:id="140"/>
      <w:r w:rsidRPr="00C90E05">
        <w:rPr>
          <w:rFonts w:ascii="Times New Roman" w:hAnsi="Times New Roman"/>
          <w:sz w:val="24"/>
          <w:szCs w:val="24"/>
        </w:rPr>
        <w:t>2</w:t>
      </w:r>
      <w:r w:rsidR="006E5A84" w:rsidRPr="00C90E05">
        <w:rPr>
          <w:rFonts w:ascii="Times New Roman" w:hAnsi="Times New Roman"/>
          <w:sz w:val="24"/>
          <w:szCs w:val="24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5A84" w:rsidRPr="00C90E05" w:rsidRDefault="00916A23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1" w:name="dst100075"/>
      <w:bookmarkEnd w:id="141"/>
      <w:r w:rsidRPr="00C90E05">
        <w:rPr>
          <w:rFonts w:ascii="Times New Roman" w:hAnsi="Times New Roman"/>
          <w:sz w:val="24"/>
          <w:szCs w:val="24"/>
        </w:rPr>
        <w:t>3</w:t>
      </w:r>
      <w:r w:rsidR="006E5A84" w:rsidRPr="00C90E05">
        <w:rPr>
          <w:rFonts w:ascii="Times New Roman" w:hAnsi="Times New Roman"/>
          <w:sz w:val="24"/>
          <w:szCs w:val="24"/>
        </w:rPr>
        <w:t xml:space="preserve">) наличие решения по жалобе, принятого ранее </w:t>
      </w:r>
      <w:r w:rsidR="00237376" w:rsidRPr="00C90E05">
        <w:rPr>
          <w:rFonts w:ascii="Times New Roman" w:hAnsi="Times New Roman"/>
          <w:sz w:val="24"/>
          <w:szCs w:val="24"/>
        </w:rPr>
        <w:t>в соответствии с требованиями,</w:t>
      </w:r>
      <w:r w:rsidR="006E5A84" w:rsidRPr="00C90E05">
        <w:rPr>
          <w:rFonts w:ascii="Times New Roman" w:hAnsi="Times New Roman"/>
          <w:sz w:val="24"/>
          <w:szCs w:val="24"/>
        </w:rPr>
        <w:t xml:space="preserve"> установленными постановлением Правительства Российской Федерации от 16.08.2012 № 840 в отношении того же Заявителя </w:t>
      </w:r>
      <w:r w:rsidR="00122EC4" w:rsidRPr="00C90E05">
        <w:rPr>
          <w:rFonts w:ascii="Times New Roman" w:hAnsi="Times New Roman"/>
          <w:sz w:val="24"/>
          <w:szCs w:val="24"/>
        </w:rPr>
        <w:t>(</w:t>
      </w:r>
      <w:r w:rsidR="00EB7A38" w:rsidRPr="00C90E05">
        <w:rPr>
          <w:rFonts w:ascii="Times New Roman" w:hAnsi="Times New Roman"/>
          <w:sz w:val="24"/>
          <w:szCs w:val="24"/>
        </w:rPr>
        <w:t xml:space="preserve">представителя Заявителя) </w:t>
      </w:r>
      <w:r w:rsidR="006E5A84" w:rsidRPr="00C90E05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4B38C6" w:rsidRPr="00C90E05" w:rsidRDefault="006E5A84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2" w:name="dst100076"/>
      <w:bookmarkEnd w:id="142"/>
      <w:r w:rsidRPr="00C90E05">
        <w:rPr>
          <w:rFonts w:ascii="Times New Roman" w:hAnsi="Times New Roman"/>
          <w:sz w:val="24"/>
          <w:szCs w:val="24"/>
        </w:rPr>
        <w:t>2</w:t>
      </w:r>
      <w:r w:rsidR="00D60229">
        <w:rPr>
          <w:rFonts w:ascii="Times New Roman" w:hAnsi="Times New Roman"/>
          <w:sz w:val="24"/>
          <w:szCs w:val="24"/>
        </w:rPr>
        <w:t>7</w:t>
      </w:r>
      <w:r w:rsidRPr="00C90E05">
        <w:rPr>
          <w:rFonts w:ascii="Times New Roman" w:hAnsi="Times New Roman"/>
          <w:sz w:val="24"/>
          <w:szCs w:val="24"/>
        </w:rPr>
        <w:t xml:space="preserve">.28. </w:t>
      </w:r>
      <w:r w:rsidR="004B38C6" w:rsidRPr="00C90E05">
        <w:rPr>
          <w:rFonts w:ascii="Times New Roman" w:hAnsi="Times New Roman"/>
          <w:sz w:val="24"/>
          <w:szCs w:val="24"/>
        </w:rPr>
        <w:t xml:space="preserve">Администрация, </w:t>
      </w:r>
      <w:proofErr w:type="spellStart"/>
      <w:r w:rsidR="004B38C6" w:rsidRPr="00C90E05">
        <w:rPr>
          <w:rFonts w:ascii="Times New Roman" w:hAnsi="Times New Roman"/>
          <w:sz w:val="24"/>
          <w:szCs w:val="24"/>
        </w:rPr>
        <w:t>МКУ</w:t>
      </w:r>
      <w:proofErr w:type="spellEnd"/>
      <w:r w:rsidR="004B38C6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B38C6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B38C6" w:rsidRPr="00C90E05">
        <w:rPr>
          <w:rFonts w:ascii="Times New Roman" w:hAnsi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4B38C6" w:rsidRPr="00C90E05" w:rsidRDefault="004B38C6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3" w:name="dst100077"/>
      <w:bookmarkEnd w:id="143"/>
      <w:r w:rsidRPr="00C90E05">
        <w:rPr>
          <w:rFonts w:ascii="Times New Roman" w:hAnsi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B38C6" w:rsidRPr="00C90E05" w:rsidRDefault="004B38C6" w:rsidP="00D602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4" w:name="dst100078"/>
      <w:bookmarkEnd w:id="144"/>
      <w:r w:rsidRPr="00C90E05">
        <w:rPr>
          <w:rFonts w:ascii="Times New Roman" w:hAnsi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25D3" w:rsidRPr="00C90E05" w:rsidRDefault="001A4525" w:rsidP="004A2F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C90E05">
        <w:rPr>
          <w:bCs w:val="0"/>
          <w:iCs w:val="0"/>
          <w:sz w:val="24"/>
          <w:szCs w:val="24"/>
        </w:rPr>
        <w:br w:type="page"/>
      </w:r>
      <w:r w:rsidR="004A2FA2">
        <w:rPr>
          <w:bCs w:val="0"/>
          <w:iCs w:val="0"/>
          <w:sz w:val="24"/>
          <w:szCs w:val="24"/>
        </w:rPr>
        <w:lastRenderedPageBreak/>
        <w:t xml:space="preserve"> </w:t>
      </w:r>
      <w:r w:rsidR="007B25D3" w:rsidRPr="00C90E05">
        <w:rPr>
          <w:b w:val="0"/>
          <w:sz w:val="24"/>
          <w:szCs w:val="24"/>
        </w:rPr>
        <w:t>Приложение 1</w:t>
      </w:r>
    </w:p>
    <w:p w:rsidR="004771C5" w:rsidRPr="00C90E05" w:rsidRDefault="004A2FA2" w:rsidP="004A2FA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5A269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</w:t>
      </w:r>
      <w:r w:rsidR="004771C5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4A2FA2" w:rsidRDefault="004A2FA2" w:rsidP="004A2FA2">
      <w:pPr>
        <w:pStyle w:val="Defaul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 </w:t>
      </w:r>
      <w:r w:rsidRPr="004A2FA2">
        <w:rPr>
          <w:bCs/>
          <w:iCs/>
          <w:color w:val="auto"/>
        </w:rPr>
        <w:t xml:space="preserve">предоставления муниципальной услуги </w:t>
      </w:r>
      <w:r>
        <w:rPr>
          <w:bCs/>
          <w:iCs/>
          <w:color w:val="auto"/>
        </w:rPr>
        <w:t xml:space="preserve">                </w:t>
      </w:r>
    </w:p>
    <w:p w:rsidR="004A2FA2" w:rsidRDefault="004A2FA2" w:rsidP="004A2FA2">
      <w:pPr>
        <w:pStyle w:val="Defaul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</w:t>
      </w:r>
      <w:r w:rsidRPr="004A2FA2">
        <w:rPr>
          <w:bCs/>
          <w:iCs/>
          <w:color w:val="auto"/>
        </w:rPr>
        <w:t xml:space="preserve">«Предоставление мест для захоронения </w:t>
      </w:r>
      <w:r>
        <w:rPr>
          <w:bCs/>
          <w:iCs/>
          <w:color w:val="auto"/>
        </w:rPr>
        <w:t xml:space="preserve">  </w:t>
      </w:r>
    </w:p>
    <w:p w:rsidR="004A2FA2" w:rsidRDefault="004A2FA2" w:rsidP="004A2FA2">
      <w:pPr>
        <w:pStyle w:val="Defaul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</w:t>
      </w:r>
      <w:r w:rsidRPr="004A2FA2">
        <w:rPr>
          <w:bCs/>
          <w:iCs/>
          <w:color w:val="auto"/>
        </w:rPr>
        <w:t>(</w:t>
      </w:r>
      <w:proofErr w:type="spellStart"/>
      <w:r w:rsidR="00A171C1">
        <w:rPr>
          <w:bCs/>
          <w:iCs/>
          <w:color w:val="auto"/>
        </w:rPr>
        <w:t>подзахоронения</w:t>
      </w:r>
      <w:proofErr w:type="spellEnd"/>
      <w:r w:rsidR="00A171C1">
        <w:rPr>
          <w:bCs/>
          <w:iCs/>
          <w:color w:val="auto"/>
        </w:rPr>
        <w:t>), перерегистрация</w:t>
      </w:r>
      <w:r w:rsidRPr="004A2FA2">
        <w:rPr>
          <w:bCs/>
          <w:iCs/>
          <w:color w:val="auto"/>
        </w:rPr>
        <w:t xml:space="preserve"> захоронений </w:t>
      </w:r>
    </w:p>
    <w:p w:rsidR="004A2FA2" w:rsidRDefault="004A2FA2" w:rsidP="004A2FA2">
      <w:pPr>
        <w:pStyle w:val="Defaul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 </w:t>
      </w:r>
      <w:r w:rsidRPr="004A2FA2">
        <w:rPr>
          <w:bCs/>
          <w:iCs/>
          <w:color w:val="auto"/>
        </w:rPr>
        <w:t>на других лиц, регистраци</w:t>
      </w:r>
      <w:r w:rsidR="00A171C1">
        <w:rPr>
          <w:bCs/>
          <w:iCs/>
          <w:color w:val="auto"/>
        </w:rPr>
        <w:t>я</w:t>
      </w:r>
      <w:r w:rsidRPr="004A2FA2">
        <w:rPr>
          <w:bCs/>
          <w:iCs/>
          <w:color w:val="auto"/>
        </w:rPr>
        <w:t xml:space="preserve"> установки и замены </w:t>
      </w:r>
    </w:p>
    <w:p w:rsidR="004A2FA2" w:rsidRPr="004A2FA2" w:rsidRDefault="004A2FA2" w:rsidP="004A2FA2">
      <w:pPr>
        <w:pStyle w:val="Default"/>
        <w:rPr>
          <w:bCs/>
          <w:iCs/>
          <w:color w:val="auto"/>
        </w:rPr>
      </w:pPr>
      <w:r>
        <w:rPr>
          <w:bCs/>
          <w:iCs/>
          <w:color w:val="auto"/>
        </w:rPr>
        <w:t xml:space="preserve">                                                                                      </w:t>
      </w:r>
      <w:r w:rsidRPr="004A2FA2">
        <w:rPr>
          <w:bCs/>
          <w:iCs/>
          <w:color w:val="auto"/>
        </w:rPr>
        <w:t>надмогильных сооружений (надгробий)»</w:t>
      </w:r>
    </w:p>
    <w:p w:rsidR="00F605AB" w:rsidRPr="00C90E05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605AB" w:rsidRPr="00C90E05" w:rsidRDefault="00F605AB" w:rsidP="003B63F2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C90E05" w:rsidRDefault="007B25D3" w:rsidP="007672A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94093D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ЕРМИНЫ И ОПРЕДЕЛЕНИЯ</w:t>
      </w:r>
      <w:r w:rsidR="007672A7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</w:p>
    <w:p w:rsidR="00145987" w:rsidRPr="00C90E05" w:rsidRDefault="007672A7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proofErr w:type="gramStart"/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используемые</w:t>
      </w:r>
      <w:proofErr w:type="gramEnd"/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в Административном регламенте</w:t>
      </w:r>
    </w:p>
    <w:p w:rsidR="00F605AB" w:rsidRPr="00C90E05" w:rsidRDefault="00F605AB" w:rsidP="003B63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C90E05" w:rsidRDefault="007B25D3" w:rsidP="00400F93">
      <w:pPr>
        <w:suppressAutoHyphens/>
        <w:autoSpaceDE w:val="0"/>
        <w:autoSpaceDN w:val="0"/>
        <w:adjustRightInd w:val="0"/>
        <w:spacing w:after="0"/>
        <w:ind w:right="141"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В Административном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t>регламенте</w:t>
      </w:r>
      <w:proofErr w:type="gramEnd"/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используются следующие термины </w:t>
      </w:r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br/>
        <w:t>и определения:</w:t>
      </w:r>
    </w:p>
    <w:tbl>
      <w:tblPr>
        <w:tblStyle w:val="5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513"/>
      </w:tblGrid>
      <w:tr w:rsidR="009A205D" w:rsidRPr="00C90E05" w:rsidTr="00EB6FE0">
        <w:tc>
          <w:tcPr>
            <w:tcW w:w="2269" w:type="dxa"/>
          </w:tcPr>
          <w:p w:rsidR="00963D9F" w:rsidRPr="00C90E05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bookmarkStart w:id="145" w:name="_Ref437561441"/>
            <w:bookmarkStart w:id="146" w:name="_Ref437561184"/>
            <w:bookmarkStart w:id="147" w:name="_Ref437561208"/>
            <w:bookmarkStart w:id="148" w:name="_Toc437973306"/>
            <w:bookmarkStart w:id="149" w:name="_Toc438110048"/>
            <w:bookmarkStart w:id="150" w:name="_Toc438376260"/>
            <w:r w:rsidRPr="00C90E05">
              <w:rPr>
                <w:sz w:val="24"/>
                <w:szCs w:val="24"/>
                <w:lang w:eastAsia="ar-SA"/>
              </w:rPr>
              <w:t>Администрация</w:t>
            </w:r>
          </w:p>
          <w:p w:rsidR="00963D9F" w:rsidRPr="00C90E05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963D9F" w:rsidRPr="00C90E05" w:rsidRDefault="00963D9F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963D9F" w:rsidRPr="00C90E05" w:rsidRDefault="00963D9F" w:rsidP="004A2FA2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C90E05">
              <w:rPr>
                <w:i w:val="0"/>
                <w:sz w:val="24"/>
                <w:szCs w:val="24"/>
                <w:lang w:eastAsia="ar-SA"/>
              </w:rPr>
              <w:t xml:space="preserve">орган местного самоуправления </w:t>
            </w:r>
            <w:r w:rsidR="004A2FA2">
              <w:rPr>
                <w:i w:val="0"/>
                <w:sz w:val="24"/>
                <w:szCs w:val="24"/>
                <w:lang w:eastAsia="ar-SA"/>
              </w:rPr>
              <w:t xml:space="preserve">городского округа Домодедово </w:t>
            </w:r>
            <w:r w:rsidRPr="00C90E05">
              <w:rPr>
                <w:i w:val="0"/>
                <w:sz w:val="24"/>
                <w:szCs w:val="24"/>
                <w:lang w:eastAsia="ar-SA"/>
              </w:rPr>
              <w:t>Московской области</w:t>
            </w:r>
          </w:p>
        </w:tc>
      </w:tr>
      <w:tr w:rsidR="009A205D" w:rsidRPr="00C90E05" w:rsidTr="00EB6FE0">
        <w:tc>
          <w:tcPr>
            <w:tcW w:w="2269" w:type="dxa"/>
          </w:tcPr>
          <w:p w:rsidR="00351AFE" w:rsidRPr="00C90E05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Воинские захоронения</w:t>
            </w:r>
          </w:p>
        </w:tc>
        <w:tc>
          <w:tcPr>
            <w:tcW w:w="425" w:type="dxa"/>
          </w:tcPr>
          <w:p w:rsidR="00351AFE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C90E05" w:rsidRDefault="00351AFE" w:rsidP="00F605AB">
            <w:pPr>
              <w:pStyle w:val="affff0"/>
              <w:tabs>
                <w:tab w:val="left" w:pos="993"/>
              </w:tabs>
              <w:spacing w:line="240" w:lineRule="auto"/>
              <w:ind w:left="0" w:firstLine="34"/>
              <w:rPr>
                <w:i w:val="0"/>
                <w:sz w:val="24"/>
                <w:szCs w:val="24"/>
                <w:lang w:eastAsia="ar-SA"/>
              </w:rPr>
            </w:pPr>
            <w:r w:rsidRPr="00C90E05">
              <w:rPr>
                <w:i w:val="0"/>
                <w:sz w:val="24"/>
                <w:szCs w:val="24"/>
                <w:lang w:eastAsia="ar-SA"/>
              </w:rPr>
              <w:t xml:space="preserve">места захоронения, предоставляемые на безвозмездной </w:t>
            </w:r>
            <w:proofErr w:type="gramStart"/>
            <w:r w:rsidRPr="00C90E05">
              <w:rPr>
                <w:i w:val="0"/>
                <w:sz w:val="24"/>
                <w:szCs w:val="24"/>
                <w:lang w:eastAsia="ar-SA"/>
              </w:rPr>
              <w:t>основе</w:t>
            </w:r>
            <w:proofErr w:type="gramEnd"/>
            <w:r w:rsidRPr="00C90E05">
              <w:rPr>
                <w:i w:val="0"/>
                <w:sz w:val="24"/>
                <w:szCs w:val="24"/>
                <w:lang w:eastAsia="ar-SA"/>
              </w:rPr>
              <w:t xml:space="preserve"> на территории военных мемориальных кладбищ, воинских кладбищ (или на воинских участках общественных кладбищ) для погребения лиц, круг которых определен законодательством Российской Федерации</w:t>
            </w:r>
          </w:p>
        </w:tc>
      </w:tr>
      <w:tr w:rsidR="009A205D" w:rsidRPr="00C90E05" w:rsidTr="00EB6FE0">
        <w:tc>
          <w:tcPr>
            <w:tcW w:w="2269" w:type="dxa"/>
          </w:tcPr>
          <w:p w:rsidR="00634C80" w:rsidRPr="00C90E05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ГИС </w:t>
            </w:r>
            <w:proofErr w:type="spellStart"/>
            <w:r w:rsidRPr="00C90E05">
              <w:rPr>
                <w:sz w:val="24"/>
                <w:szCs w:val="24"/>
                <w:lang w:eastAsia="ar-SA"/>
              </w:rPr>
              <w:t>ГМП</w:t>
            </w:r>
            <w:proofErr w:type="spellEnd"/>
          </w:p>
        </w:tc>
        <w:tc>
          <w:tcPr>
            <w:tcW w:w="425" w:type="dxa"/>
          </w:tcPr>
          <w:p w:rsidR="00634C80" w:rsidRPr="00C90E05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C90E05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государственная информационная система о государственных и муниципальных платежах</w:t>
            </w:r>
          </w:p>
        </w:tc>
      </w:tr>
      <w:tr w:rsidR="009A205D" w:rsidRPr="00C90E05" w:rsidTr="00EB6FE0">
        <w:tc>
          <w:tcPr>
            <w:tcW w:w="2269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Заявитель</w:t>
            </w:r>
          </w:p>
        </w:tc>
        <w:tc>
          <w:tcPr>
            <w:tcW w:w="425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C90E05" w:rsidRDefault="00400F93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лицо, обратившееся с </w:t>
            </w:r>
            <w:r w:rsidR="000E5EED" w:rsidRPr="00C90E05">
              <w:rPr>
                <w:sz w:val="24"/>
                <w:szCs w:val="24"/>
                <w:lang w:eastAsia="ar-SA"/>
              </w:rPr>
              <w:t>з</w:t>
            </w:r>
            <w:r w:rsidRPr="00C90E05">
              <w:rPr>
                <w:sz w:val="24"/>
                <w:szCs w:val="24"/>
                <w:lang w:eastAsia="ar-SA"/>
              </w:rPr>
              <w:t xml:space="preserve">аявлением о предоставлении </w:t>
            </w:r>
            <w:r w:rsidR="000E5EED" w:rsidRPr="00C90E05">
              <w:rPr>
                <w:sz w:val="24"/>
                <w:szCs w:val="24"/>
                <w:lang w:eastAsia="ar-SA"/>
              </w:rPr>
              <w:t>м</w:t>
            </w:r>
            <w:r w:rsidRPr="00C90E05">
              <w:rPr>
                <w:sz w:val="24"/>
                <w:szCs w:val="24"/>
                <w:lang w:eastAsia="ar-SA"/>
              </w:rPr>
              <w:t>униципальной услуги по захоронению (</w:t>
            </w:r>
            <w:proofErr w:type="spellStart"/>
            <w:r w:rsidRPr="00C90E05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C90E05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</w:p>
        </w:tc>
      </w:tr>
      <w:tr w:rsidR="009A205D" w:rsidRPr="00C90E05" w:rsidTr="00EB6FE0">
        <w:tc>
          <w:tcPr>
            <w:tcW w:w="2269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Заявление </w:t>
            </w:r>
          </w:p>
        </w:tc>
        <w:tc>
          <w:tcPr>
            <w:tcW w:w="425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C90E05" w:rsidRDefault="00400F93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обращение </w:t>
            </w:r>
            <w:r w:rsidR="00DE0A5B" w:rsidRPr="00C90E05">
              <w:rPr>
                <w:sz w:val="24"/>
                <w:szCs w:val="24"/>
                <w:lang w:eastAsia="ar-SA"/>
              </w:rPr>
              <w:t>З</w:t>
            </w:r>
            <w:r w:rsidRPr="00C90E05">
              <w:rPr>
                <w:sz w:val="24"/>
                <w:szCs w:val="24"/>
                <w:lang w:eastAsia="ar-SA"/>
              </w:rPr>
              <w:t>аявителя о предоставлении муниципальной услуги по захоронению (</w:t>
            </w:r>
            <w:proofErr w:type="spellStart"/>
            <w:r w:rsidRPr="00C90E05">
              <w:rPr>
                <w:sz w:val="24"/>
                <w:szCs w:val="24"/>
                <w:lang w:eastAsia="ar-SA"/>
              </w:rPr>
              <w:t>подзахоронению</w:t>
            </w:r>
            <w:proofErr w:type="spellEnd"/>
            <w:r w:rsidRPr="00C90E05">
              <w:rPr>
                <w:sz w:val="24"/>
                <w:szCs w:val="24"/>
                <w:lang w:eastAsia="ar-SA"/>
              </w:rPr>
              <w:t>), перерегистрации захоронений на других лиц, регистрации установки и замены надм</w:t>
            </w:r>
            <w:r w:rsidR="003B63F2" w:rsidRPr="00C90E05">
              <w:rPr>
                <w:sz w:val="24"/>
                <w:szCs w:val="24"/>
                <w:lang w:eastAsia="ar-SA"/>
              </w:rPr>
              <w:t>огильных сооружений (надгробий)</w:t>
            </w:r>
          </w:p>
        </w:tc>
      </w:tr>
      <w:tr w:rsidR="009A205D" w:rsidRPr="00C90E05" w:rsidTr="00EB6FE0">
        <w:tc>
          <w:tcPr>
            <w:tcW w:w="2269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ЕИС</w:t>
            </w:r>
            <w:proofErr w:type="spellEnd"/>
            <w:r w:rsidRPr="00C90E05">
              <w:rPr>
                <w:sz w:val="24"/>
                <w:szCs w:val="24"/>
                <w:lang w:eastAsia="ar-SA"/>
              </w:rPr>
              <w:t xml:space="preserve"> ОУ </w:t>
            </w:r>
          </w:p>
        </w:tc>
        <w:tc>
          <w:tcPr>
            <w:tcW w:w="425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C90E05" w:rsidRDefault="00400F93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единая информационная система предоставления государственных и муниципальных услуг Московской области</w:t>
            </w:r>
          </w:p>
        </w:tc>
      </w:tr>
      <w:tr w:rsidR="009A205D" w:rsidRPr="00C90E05" w:rsidTr="00EB6FE0">
        <w:tc>
          <w:tcPr>
            <w:tcW w:w="2269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ЕСИА</w:t>
            </w:r>
            <w:proofErr w:type="spellEnd"/>
          </w:p>
        </w:tc>
        <w:tc>
          <w:tcPr>
            <w:tcW w:w="425" w:type="dxa"/>
          </w:tcPr>
          <w:p w:rsidR="00400F93" w:rsidRPr="00C90E05" w:rsidRDefault="00400F93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400F93" w:rsidRPr="00C90E05" w:rsidRDefault="00CF1C1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C90E05">
              <w:rPr>
                <w:sz w:val="24"/>
                <w:szCs w:val="24"/>
                <w:lang w:eastAsia="ar-SA"/>
              </w:rPr>
              <w:t>государственная информационная система «Единая система идентификац</w:t>
            </w:r>
            <w:proofErr w:type="gramStart"/>
            <w:r w:rsidR="00400F93" w:rsidRPr="00C90E05">
              <w:rPr>
                <w:sz w:val="24"/>
                <w:szCs w:val="24"/>
                <w:lang w:eastAsia="ar-SA"/>
              </w:rPr>
              <w:t>ии и ау</w:t>
            </w:r>
            <w:proofErr w:type="gramEnd"/>
            <w:r w:rsidR="00400F93" w:rsidRPr="00C90E05">
              <w:rPr>
                <w:sz w:val="24"/>
                <w:szCs w:val="24"/>
                <w:lang w:eastAsia="ar-SA"/>
              </w:rPr>
              <w:t>тентификации</w:t>
            </w:r>
            <w:r w:rsidR="002839B6" w:rsidRPr="00C90E05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C90E05">
              <w:rPr>
                <w:sz w:val="24"/>
                <w:szCs w:val="24"/>
                <w:lang w:eastAsia="ar-SA"/>
              </w:rPr>
      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</w:t>
            </w:r>
            <w:r w:rsidR="001A2804" w:rsidRPr="00C90E05">
              <w:rPr>
                <w:sz w:val="24"/>
                <w:szCs w:val="24"/>
                <w:lang w:eastAsia="ar-SA"/>
              </w:rPr>
              <w:t xml:space="preserve"> </w:t>
            </w:r>
            <w:r w:rsidR="00400F93" w:rsidRPr="00C90E05">
              <w:rPr>
                <w:sz w:val="24"/>
                <w:szCs w:val="24"/>
                <w:lang w:eastAsia="ar-SA"/>
              </w:rPr>
              <w:t>и муниципальных услуг в электронной форме»</w:t>
            </w:r>
          </w:p>
        </w:tc>
      </w:tr>
      <w:tr w:rsidR="009A205D" w:rsidRPr="00C90E05" w:rsidTr="00EB6FE0">
        <w:tc>
          <w:tcPr>
            <w:tcW w:w="2269" w:type="dxa"/>
          </w:tcPr>
          <w:p w:rsidR="00B109AB" w:rsidRPr="00C90E05" w:rsidRDefault="00B109AB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Личный кабинет</w:t>
            </w:r>
          </w:p>
        </w:tc>
        <w:tc>
          <w:tcPr>
            <w:tcW w:w="425" w:type="dxa"/>
          </w:tcPr>
          <w:p w:rsidR="00B109AB" w:rsidRPr="00C90E05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B109AB" w:rsidRPr="00C90E05" w:rsidRDefault="00CF1C17" w:rsidP="00DE0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с</w:t>
            </w:r>
            <w:r w:rsidR="00B109AB" w:rsidRPr="00C90E05">
              <w:rPr>
                <w:sz w:val="24"/>
                <w:szCs w:val="24"/>
                <w:lang w:eastAsia="ar-SA"/>
              </w:rPr>
              <w:t xml:space="preserve">ервис </w:t>
            </w:r>
            <w:proofErr w:type="spellStart"/>
            <w:r w:rsidR="00B109AB" w:rsidRPr="00C90E05">
              <w:rPr>
                <w:sz w:val="24"/>
                <w:szCs w:val="24"/>
                <w:lang w:eastAsia="ar-SA"/>
              </w:rPr>
              <w:t>РПГУ</w:t>
            </w:r>
            <w:proofErr w:type="spellEnd"/>
            <w:r w:rsidR="00B109AB" w:rsidRPr="00C90E05">
              <w:rPr>
                <w:sz w:val="24"/>
                <w:szCs w:val="24"/>
                <w:lang w:eastAsia="ar-SA"/>
              </w:rPr>
              <w:t xml:space="preserve">, позволяющий </w:t>
            </w:r>
            <w:r w:rsidR="00DE0A5B" w:rsidRPr="00C90E05">
              <w:rPr>
                <w:sz w:val="24"/>
                <w:szCs w:val="24"/>
                <w:lang w:eastAsia="ar-SA"/>
              </w:rPr>
              <w:t>З</w:t>
            </w:r>
            <w:r w:rsidR="00B109AB" w:rsidRPr="00C90E05">
              <w:rPr>
                <w:sz w:val="24"/>
                <w:szCs w:val="24"/>
                <w:lang w:eastAsia="ar-SA"/>
              </w:rPr>
              <w:t>аявител</w:t>
            </w:r>
            <w:r w:rsidR="00634C80" w:rsidRPr="00C90E05">
              <w:rPr>
                <w:sz w:val="24"/>
                <w:szCs w:val="24"/>
                <w:lang w:eastAsia="ar-SA"/>
              </w:rPr>
              <w:t>ю (представителю</w:t>
            </w:r>
            <w:r w:rsidR="00122EC4" w:rsidRPr="00C90E05">
              <w:rPr>
                <w:sz w:val="24"/>
                <w:szCs w:val="24"/>
                <w:lang w:eastAsia="ar-SA"/>
              </w:rPr>
              <w:t xml:space="preserve"> З</w:t>
            </w:r>
            <w:r w:rsidR="00634C80" w:rsidRPr="00C90E05">
              <w:rPr>
                <w:sz w:val="24"/>
                <w:szCs w:val="24"/>
                <w:lang w:eastAsia="ar-SA"/>
              </w:rPr>
              <w:t xml:space="preserve">аявителя) </w:t>
            </w:r>
            <w:r w:rsidR="00B109AB" w:rsidRPr="00C90E05">
              <w:rPr>
                <w:sz w:val="24"/>
                <w:szCs w:val="24"/>
                <w:lang w:eastAsia="ar-SA"/>
              </w:rPr>
              <w:t>получать информацию о ходе обработки заявления, поданного посред</w:t>
            </w:r>
            <w:r w:rsidR="00634C80" w:rsidRPr="00C90E05">
              <w:rPr>
                <w:sz w:val="24"/>
                <w:szCs w:val="24"/>
                <w:lang w:eastAsia="ar-SA"/>
              </w:rPr>
              <w:t>с</w:t>
            </w:r>
            <w:r w:rsidR="00B109AB" w:rsidRPr="00C90E05">
              <w:rPr>
                <w:sz w:val="24"/>
                <w:szCs w:val="24"/>
                <w:lang w:eastAsia="ar-SA"/>
              </w:rPr>
              <w:t xml:space="preserve">твом </w:t>
            </w:r>
            <w:proofErr w:type="spellStart"/>
            <w:r w:rsidR="00B109AB" w:rsidRPr="00C90E05">
              <w:rPr>
                <w:sz w:val="24"/>
                <w:szCs w:val="24"/>
                <w:lang w:eastAsia="ar-SA"/>
              </w:rPr>
              <w:t>РПГУ</w:t>
            </w:r>
            <w:proofErr w:type="spellEnd"/>
          </w:p>
        </w:tc>
      </w:tr>
      <w:tr w:rsidR="009A205D" w:rsidRPr="00C90E05" w:rsidTr="00EB6FE0">
        <w:tc>
          <w:tcPr>
            <w:tcW w:w="2269" w:type="dxa"/>
          </w:tcPr>
          <w:p w:rsidR="000B6CA1" w:rsidRPr="00C90E05" w:rsidRDefault="000B6CA1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МКУ</w:t>
            </w:r>
            <w:proofErr w:type="spellEnd"/>
          </w:p>
        </w:tc>
        <w:tc>
          <w:tcPr>
            <w:tcW w:w="425" w:type="dxa"/>
          </w:tcPr>
          <w:p w:rsidR="000B6CA1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B6CA1" w:rsidRPr="00C90E05" w:rsidRDefault="000B6CA1" w:rsidP="00043918">
            <w:pPr>
              <w:pStyle w:val="affff0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ar-SA"/>
              </w:rPr>
            </w:pPr>
            <w:proofErr w:type="gramStart"/>
            <w:r w:rsidRPr="00C90E05">
              <w:rPr>
                <w:i w:val="0"/>
                <w:sz w:val="24"/>
                <w:szCs w:val="24"/>
                <w:lang w:eastAsia="ar-SA"/>
              </w:rPr>
              <w:t xml:space="preserve">муниципальное казенное учреждение </w:t>
            </w:r>
            <w:r w:rsidR="00E275F3" w:rsidRPr="001D7C1E">
              <w:rPr>
                <w:i w:val="0"/>
                <w:sz w:val="24"/>
                <w:szCs w:val="24"/>
              </w:rPr>
              <w:t>городского округа Домодедово «Специализированная служба в сфере</w:t>
            </w:r>
            <w:r w:rsidR="00E275F3" w:rsidRPr="003C0DC7">
              <w:rPr>
                <w:bCs/>
                <w:i w:val="0"/>
                <w:noProof/>
                <w:sz w:val="24"/>
                <w:szCs w:val="24"/>
              </w:rPr>
              <w:t xml:space="preserve"> погребения и похоронного дела»</w:t>
            </w:r>
            <w:r w:rsidR="00E275F3">
              <w:rPr>
                <w:bCs/>
                <w:i w:val="0"/>
                <w:noProof/>
                <w:sz w:val="24"/>
                <w:szCs w:val="24"/>
              </w:rPr>
              <w:t xml:space="preserve">, </w:t>
            </w:r>
            <w:r w:rsidR="00043918">
              <w:rPr>
                <w:bCs/>
                <w:i w:val="0"/>
                <w:noProof/>
                <w:sz w:val="24"/>
                <w:szCs w:val="24"/>
              </w:rPr>
              <w:t xml:space="preserve">являющиеся уполномоченным органом в сфере погребения и похоронного дела </w:t>
            </w:r>
            <w:r w:rsidR="00E275F3" w:rsidRPr="003C0DC7">
              <w:rPr>
                <w:bCs/>
                <w:i w:val="0"/>
                <w:noProof/>
                <w:sz w:val="24"/>
                <w:szCs w:val="24"/>
              </w:rPr>
              <w:t xml:space="preserve"> на основании постановления Администрации городского округа Домодедово от 30.11.2017 № 4078</w:t>
            </w:r>
            <w:r w:rsidR="00E275F3">
              <w:rPr>
                <w:bCs/>
                <w:i w:val="0"/>
                <w:noProof/>
                <w:sz w:val="24"/>
                <w:szCs w:val="24"/>
              </w:rPr>
              <w:t xml:space="preserve"> «О наделении полномочиями уполномоченного органа местного самоуправления городского округа Домодедово в сфере погребения и похоронного дела муниципальное казенное учреждение городского округа Домодедово Московской области</w:t>
            </w:r>
            <w:r w:rsidR="00E275F3" w:rsidRPr="00702E0C">
              <w:rPr>
                <w:bCs/>
                <w:noProof/>
                <w:sz w:val="24"/>
                <w:szCs w:val="24"/>
              </w:rPr>
              <w:t xml:space="preserve"> </w:t>
            </w:r>
            <w:r w:rsidR="00E275F3" w:rsidRPr="00702E0C">
              <w:rPr>
                <w:bCs/>
                <w:i w:val="0"/>
                <w:noProof/>
                <w:sz w:val="24"/>
                <w:szCs w:val="24"/>
              </w:rPr>
              <w:t>«Специализированная служба в</w:t>
            </w:r>
            <w:proofErr w:type="gramEnd"/>
            <w:r w:rsidR="00E275F3" w:rsidRPr="00702E0C">
              <w:rPr>
                <w:bCs/>
                <w:i w:val="0"/>
                <w:noProof/>
                <w:sz w:val="24"/>
                <w:szCs w:val="24"/>
              </w:rPr>
              <w:t xml:space="preserve"> сфере погребения и похоронного дела». </w:t>
            </w:r>
          </w:p>
        </w:tc>
      </w:tr>
      <w:tr w:rsidR="009A205D" w:rsidRPr="00C90E05" w:rsidTr="00EB6FE0">
        <w:tc>
          <w:tcPr>
            <w:tcW w:w="2269" w:type="dxa"/>
          </w:tcPr>
          <w:p w:rsidR="00634C80" w:rsidRPr="00C90E05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МФЦ</w:t>
            </w:r>
            <w:proofErr w:type="spellEnd"/>
          </w:p>
        </w:tc>
        <w:tc>
          <w:tcPr>
            <w:tcW w:w="425" w:type="dxa"/>
          </w:tcPr>
          <w:p w:rsidR="00634C80" w:rsidRPr="00C90E05" w:rsidRDefault="00634C8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C90E05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м</w:t>
            </w:r>
            <w:r w:rsidR="00634C80" w:rsidRPr="00C90E05">
              <w:rPr>
                <w:sz w:val="24"/>
                <w:szCs w:val="24"/>
                <w:lang w:eastAsia="ar-SA"/>
              </w:rPr>
              <w:t>ногофункциональный центр предоставления государственных и муниципальных услуг</w:t>
            </w:r>
            <w:r w:rsidR="00DE0A5B" w:rsidRPr="00C90E05">
              <w:rPr>
                <w:sz w:val="24"/>
                <w:szCs w:val="24"/>
                <w:lang w:eastAsia="ar-SA"/>
              </w:rPr>
              <w:t xml:space="preserve"> в Московской области</w:t>
            </w:r>
          </w:p>
        </w:tc>
      </w:tr>
      <w:tr w:rsidR="009A205D" w:rsidRPr="00C90E05" w:rsidTr="00EB6FE0">
        <w:tc>
          <w:tcPr>
            <w:tcW w:w="2269" w:type="dxa"/>
          </w:tcPr>
          <w:p w:rsidR="00634C80" w:rsidRPr="00C90E05" w:rsidRDefault="00634C80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</w:rPr>
              <w:t xml:space="preserve">Модуль </w:t>
            </w:r>
            <w:proofErr w:type="spellStart"/>
            <w:r w:rsidRPr="00C90E05">
              <w:rPr>
                <w:sz w:val="24"/>
                <w:szCs w:val="24"/>
              </w:rPr>
              <w:t>МФЦ</w:t>
            </w:r>
            <w:proofErr w:type="spellEnd"/>
            <w:r w:rsidRPr="00C90E05">
              <w:rPr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sz w:val="24"/>
                <w:szCs w:val="24"/>
              </w:rPr>
              <w:t>ЕИС</w:t>
            </w:r>
            <w:proofErr w:type="spellEnd"/>
            <w:r w:rsidRPr="00C90E05">
              <w:rPr>
                <w:sz w:val="24"/>
                <w:szCs w:val="24"/>
              </w:rPr>
              <w:t xml:space="preserve"> ОУ</w:t>
            </w:r>
          </w:p>
        </w:tc>
        <w:tc>
          <w:tcPr>
            <w:tcW w:w="425" w:type="dxa"/>
          </w:tcPr>
          <w:p w:rsidR="00634C80" w:rsidRPr="00C90E05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C90E05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Модуль </w:t>
            </w:r>
            <w:proofErr w:type="spellStart"/>
            <w:r w:rsidR="00C159F6" w:rsidRPr="00C90E05">
              <w:rPr>
                <w:sz w:val="24"/>
                <w:szCs w:val="24"/>
                <w:lang w:eastAsia="ar-SA"/>
              </w:rPr>
              <w:t>МФЦ</w:t>
            </w:r>
            <w:proofErr w:type="spellEnd"/>
            <w:r w:rsidR="00C159F6" w:rsidRPr="00C90E05">
              <w:rPr>
                <w:sz w:val="24"/>
                <w:szCs w:val="24"/>
                <w:lang w:eastAsia="ar-SA"/>
              </w:rPr>
              <w:t xml:space="preserve"> Е</w:t>
            </w:r>
            <w:r w:rsidRPr="00C90E05">
              <w:rPr>
                <w:sz w:val="24"/>
                <w:szCs w:val="24"/>
                <w:lang w:eastAsia="ar-SA"/>
              </w:rPr>
              <w:t>диной информационной систе</w:t>
            </w:r>
            <w:r w:rsidR="00232E57" w:rsidRPr="00C90E05">
              <w:rPr>
                <w:sz w:val="24"/>
                <w:szCs w:val="24"/>
                <w:lang w:eastAsia="ar-SA"/>
              </w:rPr>
              <w:t>мы оказания услуг</w:t>
            </w:r>
          </w:p>
          <w:p w:rsidR="00634C80" w:rsidRPr="00C90E05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C90E05" w:rsidTr="00EB6FE0">
        <w:tc>
          <w:tcPr>
            <w:tcW w:w="2269" w:type="dxa"/>
          </w:tcPr>
          <w:p w:rsidR="00634C80" w:rsidRPr="00C90E05" w:rsidRDefault="00634C80" w:rsidP="00F605A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</w:rPr>
              <w:lastRenderedPageBreak/>
              <w:t xml:space="preserve">Модуль </w:t>
            </w:r>
            <w:proofErr w:type="spellStart"/>
            <w:r w:rsidRPr="00C90E05">
              <w:rPr>
                <w:sz w:val="24"/>
                <w:szCs w:val="24"/>
              </w:rPr>
              <w:t>ЕИС</w:t>
            </w:r>
            <w:proofErr w:type="spellEnd"/>
            <w:r w:rsidRPr="00C90E05">
              <w:rPr>
                <w:sz w:val="24"/>
                <w:szCs w:val="24"/>
              </w:rPr>
              <w:t xml:space="preserve"> ОУ Администрации</w:t>
            </w:r>
          </w:p>
        </w:tc>
        <w:tc>
          <w:tcPr>
            <w:tcW w:w="425" w:type="dxa"/>
          </w:tcPr>
          <w:p w:rsidR="00634C80" w:rsidRPr="00C90E05" w:rsidRDefault="00634C8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634C80" w:rsidRPr="00C90E05" w:rsidRDefault="00634C80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Модуль</w:t>
            </w:r>
            <w:r w:rsidR="00C159F6" w:rsidRPr="00C90E05">
              <w:rPr>
                <w:sz w:val="24"/>
                <w:szCs w:val="24"/>
                <w:lang w:eastAsia="ar-SA"/>
              </w:rPr>
              <w:t xml:space="preserve"> Е</w:t>
            </w:r>
            <w:r w:rsidRPr="00C90E05">
              <w:rPr>
                <w:sz w:val="24"/>
                <w:szCs w:val="24"/>
                <w:lang w:eastAsia="ar-SA"/>
              </w:rPr>
              <w:t>диной информ</w:t>
            </w:r>
            <w:r w:rsidR="00E53EC2" w:rsidRPr="00C90E05">
              <w:rPr>
                <w:sz w:val="24"/>
                <w:szCs w:val="24"/>
                <w:lang w:eastAsia="ar-SA"/>
              </w:rPr>
              <w:t>ационной системы оказания услуг</w:t>
            </w:r>
            <w:r w:rsidR="000E5EED" w:rsidRPr="00C90E05">
              <w:rPr>
                <w:sz w:val="24"/>
                <w:szCs w:val="24"/>
                <w:lang w:eastAsia="ar-SA"/>
              </w:rPr>
              <w:t xml:space="preserve"> Администрации</w:t>
            </w:r>
          </w:p>
        </w:tc>
      </w:tr>
      <w:tr w:rsidR="009A205D" w:rsidRPr="00C90E05" w:rsidTr="00EB6FE0">
        <w:tc>
          <w:tcPr>
            <w:tcW w:w="2269" w:type="dxa"/>
          </w:tcPr>
          <w:p w:rsidR="001D2934" w:rsidRPr="00C90E05" w:rsidRDefault="00C159F6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  <w:lang w:eastAsia="ar-SA"/>
              </w:rPr>
              <w:t>Места захоронения</w:t>
            </w:r>
          </w:p>
          <w:p w:rsidR="001D2934" w:rsidRPr="00C90E05" w:rsidRDefault="001D2934" w:rsidP="001D29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C90E05" w:rsidRDefault="001D2934" w:rsidP="00C23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C159F6" w:rsidP="000E5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земельные участки, предоставляемые в зоне захоронения кладбища для пог</w:t>
            </w:r>
            <w:r w:rsidR="00E53EC2" w:rsidRPr="00C90E05">
              <w:rPr>
                <w:sz w:val="24"/>
                <w:szCs w:val="24"/>
                <w:lang w:eastAsia="ar-SA"/>
              </w:rPr>
              <w:t>ребения</w:t>
            </w:r>
            <w:r w:rsidR="00DE0A5B" w:rsidRPr="00C90E05">
              <w:rPr>
                <w:sz w:val="24"/>
                <w:szCs w:val="24"/>
                <w:lang w:eastAsia="ar-SA"/>
              </w:rPr>
              <w:t>,</w:t>
            </w:r>
            <w:r w:rsidR="00E53EC2" w:rsidRPr="00C90E05">
              <w:rPr>
                <w:sz w:val="24"/>
                <w:szCs w:val="24"/>
                <w:lang w:eastAsia="ar-SA"/>
              </w:rPr>
              <w:t xml:space="preserve"> и ниши в стенах скорби</w:t>
            </w:r>
          </w:p>
        </w:tc>
      </w:tr>
      <w:tr w:rsidR="009A205D" w:rsidRPr="00C90E05" w:rsidTr="00EB6FE0">
        <w:tc>
          <w:tcPr>
            <w:tcW w:w="2269" w:type="dxa"/>
          </w:tcPr>
          <w:p w:rsidR="001D2934" w:rsidRPr="00C90E05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Муниципальная услуга</w:t>
            </w:r>
          </w:p>
        </w:tc>
        <w:tc>
          <w:tcPr>
            <w:tcW w:w="425" w:type="dxa"/>
          </w:tcPr>
          <w:p w:rsidR="001D2934" w:rsidRPr="00C90E05" w:rsidRDefault="001D2934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2839B6" w:rsidP="00A171C1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  <w:lang w:eastAsia="ru-RU"/>
              </w:rPr>
              <w:t>м</w:t>
            </w:r>
            <w:r w:rsidR="001D2934" w:rsidRPr="00C90E05">
              <w:rPr>
                <w:sz w:val="24"/>
                <w:szCs w:val="24"/>
                <w:lang w:eastAsia="ru-RU"/>
              </w:rPr>
              <w:t xml:space="preserve">униципальная услуга </w:t>
            </w:r>
            <w:r w:rsidR="005A269A">
              <w:rPr>
                <w:sz w:val="24"/>
                <w:szCs w:val="24"/>
              </w:rPr>
              <w:t>«П</w:t>
            </w:r>
            <w:r w:rsidR="001D2934" w:rsidRPr="00C90E05">
              <w:rPr>
                <w:sz w:val="24"/>
                <w:szCs w:val="24"/>
              </w:rPr>
              <w:t>редоставлени</w:t>
            </w:r>
            <w:r w:rsidR="005A269A">
              <w:rPr>
                <w:sz w:val="24"/>
                <w:szCs w:val="24"/>
              </w:rPr>
              <w:t>е</w:t>
            </w:r>
            <w:r w:rsidR="001D2934" w:rsidRPr="00C90E05">
              <w:rPr>
                <w:sz w:val="24"/>
                <w:szCs w:val="24"/>
              </w:rPr>
              <w:t xml:space="preserve"> мест для захоронения (</w:t>
            </w:r>
            <w:proofErr w:type="spellStart"/>
            <w:r w:rsidR="001D2934" w:rsidRPr="00C90E05">
              <w:rPr>
                <w:sz w:val="24"/>
                <w:szCs w:val="24"/>
              </w:rPr>
              <w:t>подзахоронения</w:t>
            </w:r>
            <w:proofErr w:type="spellEnd"/>
            <w:r w:rsidR="001D2934" w:rsidRPr="00C90E05">
              <w:rPr>
                <w:sz w:val="24"/>
                <w:szCs w:val="24"/>
              </w:rPr>
              <w:t>), перерегистраци</w:t>
            </w:r>
            <w:r w:rsidR="00A171C1">
              <w:rPr>
                <w:sz w:val="24"/>
                <w:szCs w:val="24"/>
              </w:rPr>
              <w:t>я</w:t>
            </w:r>
            <w:r w:rsidR="001D2934" w:rsidRPr="00C90E05">
              <w:rPr>
                <w:sz w:val="24"/>
                <w:szCs w:val="24"/>
              </w:rPr>
              <w:t xml:space="preserve"> захоронений на других лиц, регистраци</w:t>
            </w:r>
            <w:r w:rsidR="00A171C1">
              <w:rPr>
                <w:sz w:val="24"/>
                <w:szCs w:val="24"/>
              </w:rPr>
              <w:t>я</w:t>
            </w:r>
            <w:r w:rsidR="001D2934" w:rsidRPr="00C90E05">
              <w:rPr>
                <w:sz w:val="24"/>
                <w:szCs w:val="24"/>
              </w:rPr>
              <w:t xml:space="preserve"> установки и замены надмо</w:t>
            </w:r>
            <w:r w:rsidR="00E53EC2" w:rsidRPr="00C90E05">
              <w:rPr>
                <w:sz w:val="24"/>
                <w:szCs w:val="24"/>
              </w:rPr>
              <w:t>гильных сооружений (надгробий)</w:t>
            </w:r>
          </w:p>
        </w:tc>
      </w:tr>
      <w:tr w:rsidR="009A205D" w:rsidRPr="00C90E05" w:rsidTr="00EB6FE0">
        <w:tc>
          <w:tcPr>
            <w:tcW w:w="2269" w:type="dxa"/>
          </w:tcPr>
          <w:p w:rsidR="00C159F6" w:rsidRPr="00C90E05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ru-RU"/>
              </w:rPr>
              <w:t>Надмогильные сооружения (надгробия)</w:t>
            </w:r>
          </w:p>
        </w:tc>
        <w:tc>
          <w:tcPr>
            <w:tcW w:w="425" w:type="dxa"/>
          </w:tcPr>
          <w:p w:rsidR="00C159F6" w:rsidRPr="00C90E05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C90E05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90E05">
              <w:rPr>
                <w:sz w:val="24"/>
                <w:szCs w:val="24"/>
                <w:lang w:eastAsia="ru-RU"/>
              </w:rPr>
              <w:t xml:space="preserve"> памятные сооружения, устанавливаемые на местах захоронения</w:t>
            </w:r>
          </w:p>
        </w:tc>
      </w:tr>
      <w:tr w:rsidR="009A205D" w:rsidRPr="00C90E05" w:rsidTr="00EB6FE0">
        <w:tc>
          <w:tcPr>
            <w:tcW w:w="2269" w:type="dxa"/>
          </w:tcPr>
          <w:p w:rsidR="00C159F6" w:rsidRPr="00C90E05" w:rsidRDefault="00C159F6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C90E05">
              <w:rPr>
                <w:sz w:val="24"/>
                <w:szCs w:val="24"/>
                <w:lang w:eastAsia="ru-RU"/>
              </w:rPr>
              <w:t>Одиночные захоронения</w:t>
            </w:r>
          </w:p>
        </w:tc>
        <w:tc>
          <w:tcPr>
            <w:tcW w:w="425" w:type="dxa"/>
          </w:tcPr>
          <w:p w:rsidR="00C159F6" w:rsidRPr="00C90E05" w:rsidRDefault="00EB6FE0" w:rsidP="00783A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C159F6" w:rsidRPr="00C90E05" w:rsidRDefault="00C159F6" w:rsidP="00F605AB">
            <w:pPr>
              <w:pStyle w:val="11"/>
              <w:numPr>
                <w:ilvl w:val="0"/>
                <w:numId w:val="0"/>
              </w:numPr>
              <w:tabs>
                <w:tab w:val="left" w:pos="993"/>
                <w:tab w:val="left" w:pos="1276"/>
              </w:tabs>
              <w:spacing w:line="240" w:lineRule="auto"/>
              <w:rPr>
                <w:sz w:val="24"/>
                <w:szCs w:val="24"/>
                <w:lang w:eastAsia="ru-RU"/>
              </w:rPr>
            </w:pPr>
            <w:r w:rsidRPr="00C90E05">
              <w:rPr>
                <w:sz w:val="24"/>
                <w:szCs w:val="24"/>
                <w:lang w:eastAsia="ru-RU"/>
              </w:rPr>
              <w:t>места захоронения, предоставляемые на территории общественных кладбищ для погребения умерших (погибших) (далее - умерших), не имеющих супруга, близких родственников, иных родственников либо законного представителя умершего, а также умерших, личность которых не установлена органами внутренних дел</w:t>
            </w:r>
          </w:p>
        </w:tc>
      </w:tr>
      <w:tr w:rsidR="009A205D" w:rsidRPr="00C90E05" w:rsidTr="00EB6FE0">
        <w:tc>
          <w:tcPr>
            <w:tcW w:w="2269" w:type="dxa"/>
          </w:tcPr>
          <w:p w:rsidR="001D2934" w:rsidRPr="00C90E05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Органы местного самоуправления</w:t>
            </w:r>
          </w:p>
        </w:tc>
        <w:tc>
          <w:tcPr>
            <w:tcW w:w="425" w:type="dxa"/>
          </w:tcPr>
          <w:p w:rsidR="001D2934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о</w:t>
            </w:r>
            <w:r w:rsidR="001D2934" w:rsidRPr="00C90E05">
              <w:rPr>
                <w:sz w:val="24"/>
                <w:szCs w:val="24"/>
                <w:lang w:eastAsia="ar-SA"/>
              </w:rPr>
              <w:t>рганы местного самоуправления муниципальных образований Московской области</w:t>
            </w:r>
          </w:p>
        </w:tc>
      </w:tr>
      <w:tr w:rsidR="009A205D" w:rsidRPr="00C90E05" w:rsidTr="00EB6FE0">
        <w:tc>
          <w:tcPr>
            <w:tcW w:w="2269" w:type="dxa"/>
          </w:tcPr>
          <w:p w:rsidR="00EB6FE0" w:rsidRPr="00C90E05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П</w:t>
            </w:r>
            <w:r w:rsidR="00EB6FE0" w:rsidRPr="00C90E05">
              <w:rPr>
                <w:sz w:val="24"/>
                <w:szCs w:val="24"/>
                <w:lang w:eastAsia="ar-SA"/>
              </w:rPr>
              <w:t>одзахоронение</w:t>
            </w:r>
            <w:proofErr w:type="spellEnd"/>
            <w:r w:rsidR="00EB6FE0" w:rsidRPr="00C90E0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EB6FE0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C90E05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C90E05">
              <w:rPr>
                <w:sz w:val="24"/>
                <w:szCs w:val="24"/>
                <w:lang w:eastAsia="ar-SA"/>
              </w:rPr>
              <w:t>п</w:t>
            </w:r>
            <w:r w:rsidR="00EB6FE0" w:rsidRPr="00C90E05">
              <w:rPr>
                <w:sz w:val="24"/>
                <w:szCs w:val="24"/>
                <w:lang w:eastAsia="ar-SA"/>
              </w:rPr>
              <w:t>огребение умершего на предоставленном в установленном порядке месте захоронения, на котором ранее были произведены за</w:t>
            </w:r>
            <w:r w:rsidR="00000268" w:rsidRPr="00C90E05">
              <w:rPr>
                <w:sz w:val="24"/>
                <w:szCs w:val="24"/>
                <w:lang w:eastAsia="ar-SA"/>
              </w:rPr>
              <w:t>хоронения умерших родственников</w:t>
            </w:r>
            <w:proofErr w:type="gramEnd"/>
          </w:p>
        </w:tc>
      </w:tr>
      <w:tr w:rsidR="00000268" w:rsidRPr="00C90E05" w:rsidTr="00EB6FE0">
        <w:tc>
          <w:tcPr>
            <w:tcW w:w="2269" w:type="dxa"/>
          </w:tcPr>
          <w:p w:rsidR="00000268" w:rsidRPr="00C90E05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Почетные захоронения </w:t>
            </w:r>
          </w:p>
        </w:tc>
        <w:tc>
          <w:tcPr>
            <w:tcW w:w="425" w:type="dxa"/>
          </w:tcPr>
          <w:p w:rsidR="00000268" w:rsidRPr="00C90E05" w:rsidRDefault="00000268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</w:tcPr>
          <w:p w:rsidR="00000268" w:rsidRPr="00C90E05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н</w:t>
            </w:r>
            <w:r w:rsidR="00000268" w:rsidRPr="00C90E05">
              <w:rPr>
                <w:sz w:val="24"/>
                <w:szCs w:val="24"/>
                <w:lang w:eastAsia="ar-SA"/>
              </w:rPr>
              <w:t>а территории общественных кладбищ в целях увековечивания памяти умерших граждан, имеющих заслуги перед Российской Федерацией, Московской областью, соответствующим муниципальным образованием Московской области, могут быть предусмотрены на основании решения уполномоченного органа местного самоуправления в сфере погребения и похоронного дела обособленные земельные участки (зоны) для почетных захоронений</w:t>
            </w:r>
          </w:p>
        </w:tc>
      </w:tr>
      <w:tr w:rsidR="009A205D" w:rsidRPr="00C90E05" w:rsidTr="00EB6FE0">
        <w:tc>
          <w:tcPr>
            <w:tcW w:w="2269" w:type="dxa"/>
          </w:tcPr>
          <w:p w:rsidR="001D2934" w:rsidRPr="00C90E05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РПГУ</w:t>
            </w:r>
            <w:proofErr w:type="spellEnd"/>
          </w:p>
        </w:tc>
        <w:tc>
          <w:tcPr>
            <w:tcW w:w="425" w:type="dxa"/>
          </w:tcPr>
          <w:p w:rsidR="001D2934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1D2934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Государственная информационная система Московской области «Портал государственных и муниципальных услуг</w:t>
            </w:r>
            <w:r w:rsidR="00EB6FE0" w:rsidRPr="00C90E05">
              <w:rPr>
                <w:sz w:val="24"/>
                <w:szCs w:val="24"/>
                <w:lang w:eastAsia="ar-SA"/>
              </w:rPr>
              <w:t xml:space="preserve"> (функций)</w:t>
            </w:r>
            <w:r w:rsidRPr="00C90E05">
              <w:rPr>
                <w:sz w:val="24"/>
                <w:szCs w:val="24"/>
                <w:lang w:eastAsia="ar-SA"/>
              </w:rPr>
              <w:t xml:space="preserve"> Московской области», расположенная в сети </w:t>
            </w:r>
            <w:r w:rsidR="008E0A63" w:rsidRPr="00C90E05">
              <w:rPr>
                <w:sz w:val="24"/>
                <w:szCs w:val="24"/>
                <w:lang w:eastAsia="ar-SA"/>
              </w:rPr>
              <w:t>«</w:t>
            </w:r>
            <w:r w:rsidRPr="00C90E05">
              <w:rPr>
                <w:sz w:val="24"/>
                <w:szCs w:val="24"/>
                <w:lang w:eastAsia="ar-SA"/>
              </w:rPr>
              <w:t>Интернет</w:t>
            </w:r>
            <w:r w:rsidR="008E0A63" w:rsidRPr="00C90E05">
              <w:rPr>
                <w:sz w:val="24"/>
                <w:szCs w:val="24"/>
                <w:lang w:eastAsia="ar-SA"/>
              </w:rPr>
              <w:t>»</w:t>
            </w:r>
            <w:r w:rsidRPr="00C90E05">
              <w:rPr>
                <w:sz w:val="24"/>
                <w:szCs w:val="24"/>
                <w:lang w:eastAsia="ar-SA"/>
              </w:rPr>
              <w:br/>
              <w:t xml:space="preserve">по адресу </w:t>
            </w:r>
            <w:hyperlink r:id="rId13" w:history="1">
              <w:r w:rsidRPr="00C90E05">
                <w:rPr>
                  <w:rStyle w:val="a6"/>
                  <w:color w:val="auto"/>
                  <w:sz w:val="24"/>
                  <w:szCs w:val="24"/>
                  <w:lang w:eastAsia="ar-SA"/>
                </w:rPr>
                <w:t>http://uslugi.mosreg.ru</w:t>
              </w:r>
            </w:hyperlink>
            <w:r w:rsidR="003B63F2" w:rsidRPr="00C90E05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9A205D" w:rsidRPr="00C90E05" w:rsidTr="003B63F2">
        <w:trPr>
          <w:trHeight w:val="1442"/>
        </w:trPr>
        <w:tc>
          <w:tcPr>
            <w:tcW w:w="2269" w:type="dxa"/>
          </w:tcPr>
          <w:p w:rsidR="001D2934" w:rsidRPr="00C90E05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Резервирование места для создания семейного (родового) захоронение</w:t>
            </w:r>
          </w:p>
          <w:p w:rsidR="001D2934" w:rsidRPr="00C90E05" w:rsidRDefault="001D2934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:rsidR="001D2934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520A8A" w:rsidP="006F5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 w:rsidRPr="00C90E05">
              <w:rPr>
                <w:sz w:val="24"/>
                <w:szCs w:val="24"/>
                <w:lang w:eastAsia="ar-SA"/>
              </w:rPr>
              <w:t>р</w:t>
            </w:r>
            <w:r w:rsidR="001D2934" w:rsidRPr="00C90E05">
              <w:rPr>
                <w:sz w:val="24"/>
                <w:szCs w:val="24"/>
                <w:lang w:eastAsia="ar-SA"/>
              </w:rPr>
              <w:t xml:space="preserve">езервирование места (земельного участка) </w:t>
            </w:r>
            <w:r w:rsidR="002839B6" w:rsidRPr="00C90E05">
              <w:rPr>
                <w:sz w:val="24"/>
                <w:szCs w:val="24"/>
                <w:lang w:eastAsia="ar-SA"/>
              </w:rPr>
              <w:t>для создания семейног</w:t>
            </w:r>
            <w:r w:rsidR="00467129" w:rsidRPr="00C90E05">
              <w:rPr>
                <w:sz w:val="24"/>
                <w:szCs w:val="24"/>
                <w:lang w:eastAsia="ar-SA"/>
              </w:rPr>
              <w:t>о (</w:t>
            </w:r>
            <w:r w:rsidR="002839B6" w:rsidRPr="00C90E05">
              <w:rPr>
                <w:sz w:val="24"/>
                <w:szCs w:val="24"/>
                <w:lang w:eastAsia="ar-SA"/>
              </w:rPr>
              <w:t xml:space="preserve">родового) захоронения </w:t>
            </w:r>
            <w:r w:rsidR="001D2934" w:rsidRPr="00C90E05">
              <w:rPr>
                <w:sz w:val="24"/>
                <w:szCs w:val="24"/>
                <w:lang w:eastAsia="ar-SA"/>
              </w:rPr>
              <w:t xml:space="preserve">под </w:t>
            </w:r>
            <w:r w:rsidR="000E5EED" w:rsidRPr="00C90E05">
              <w:rPr>
                <w:sz w:val="24"/>
                <w:szCs w:val="24"/>
                <w:lang w:eastAsia="ar-SA"/>
              </w:rPr>
              <w:t xml:space="preserve">настоящие и </w:t>
            </w:r>
            <w:r w:rsidR="001D2934" w:rsidRPr="00C90E05">
              <w:rPr>
                <w:sz w:val="24"/>
                <w:szCs w:val="24"/>
                <w:lang w:eastAsia="ar-SA"/>
              </w:rPr>
              <w:t>будущие захоронения, превышающего размер родственного захоронения (размер родственного захоронения устанавливается органами местного самоуправления в соответствии с Федеральн</w:t>
            </w:r>
            <w:r w:rsidR="00F605AB" w:rsidRPr="00C90E05">
              <w:rPr>
                <w:sz w:val="24"/>
                <w:szCs w:val="24"/>
                <w:lang w:eastAsia="ar-SA"/>
              </w:rPr>
              <w:t>ым</w:t>
            </w:r>
            <w:r w:rsidR="001D2934" w:rsidRPr="00C90E05">
              <w:rPr>
                <w:sz w:val="24"/>
                <w:szCs w:val="24"/>
                <w:lang w:eastAsia="ar-SA"/>
              </w:rPr>
              <w:t xml:space="preserve"> закон</w:t>
            </w:r>
            <w:r w:rsidR="00F605AB" w:rsidRPr="00C90E05">
              <w:rPr>
                <w:sz w:val="24"/>
                <w:szCs w:val="24"/>
                <w:lang w:eastAsia="ar-SA"/>
              </w:rPr>
              <w:t>ом</w:t>
            </w:r>
            <w:r w:rsidR="00CF1907" w:rsidRPr="00C90E05">
              <w:rPr>
                <w:sz w:val="24"/>
                <w:szCs w:val="24"/>
                <w:lang w:eastAsia="ar-SA"/>
              </w:rPr>
              <w:br/>
            </w:r>
            <w:r w:rsidR="001D2934" w:rsidRPr="00C90E05">
              <w:rPr>
                <w:sz w:val="24"/>
                <w:szCs w:val="24"/>
                <w:lang w:eastAsia="ar-SA"/>
              </w:rPr>
              <w:t>от 12.01.1996 № 8-ФЗ «</w:t>
            </w:r>
            <w:r w:rsidR="00EB6FE0" w:rsidRPr="00C90E05">
              <w:rPr>
                <w:sz w:val="24"/>
                <w:szCs w:val="24"/>
                <w:lang w:eastAsia="ar-SA"/>
              </w:rPr>
              <w:t>О погребении и похоронном деле»</w:t>
            </w:r>
            <w:r w:rsidR="00CF1907" w:rsidRPr="00C90E05">
              <w:rPr>
                <w:sz w:val="24"/>
                <w:szCs w:val="24"/>
                <w:lang w:eastAsia="ar-SA"/>
              </w:rPr>
              <w:t>, размер семейного (родового) захоронения не может превышать 12 кв.</w:t>
            </w:r>
            <w:r w:rsidR="006F58E6" w:rsidRPr="00C90E05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C90E05">
              <w:rPr>
                <w:sz w:val="24"/>
                <w:szCs w:val="24"/>
                <w:lang w:eastAsia="ar-SA"/>
              </w:rPr>
              <w:t>м</w:t>
            </w:r>
            <w:r w:rsidR="006F58E6" w:rsidRPr="00C90E05">
              <w:rPr>
                <w:sz w:val="24"/>
                <w:szCs w:val="24"/>
                <w:lang w:eastAsia="ar-SA"/>
              </w:rPr>
              <w:t>етров</w:t>
            </w:r>
            <w:r w:rsidR="00CF1907" w:rsidRPr="00C90E05">
              <w:rPr>
                <w:sz w:val="24"/>
                <w:szCs w:val="24"/>
                <w:lang w:eastAsia="ar-SA"/>
              </w:rPr>
              <w:t xml:space="preserve"> с учетом родственного захоронения).</w:t>
            </w:r>
            <w:proofErr w:type="gramEnd"/>
          </w:p>
        </w:tc>
      </w:tr>
      <w:tr w:rsidR="009A205D" w:rsidRPr="00C90E05" w:rsidTr="00EB6FE0">
        <w:tc>
          <w:tcPr>
            <w:tcW w:w="2269" w:type="dxa"/>
          </w:tcPr>
          <w:p w:rsidR="00C159F6" w:rsidRPr="00C90E05" w:rsidRDefault="00C159F6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Родственные захоронения</w:t>
            </w:r>
          </w:p>
        </w:tc>
        <w:tc>
          <w:tcPr>
            <w:tcW w:w="425" w:type="dxa"/>
          </w:tcPr>
          <w:p w:rsidR="00C159F6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  <w:r w:rsidR="00C159F6" w:rsidRPr="00C90E0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513" w:type="dxa"/>
          </w:tcPr>
          <w:p w:rsidR="00CF1907" w:rsidRPr="00C90E05" w:rsidRDefault="00520A8A" w:rsidP="00520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м</w:t>
            </w:r>
            <w:r w:rsidR="00C159F6" w:rsidRPr="00C90E05">
              <w:rPr>
                <w:sz w:val="24"/>
                <w:szCs w:val="24"/>
                <w:lang w:eastAsia="ar-SA"/>
              </w:rPr>
              <w:t xml:space="preserve">еста захоронения, предоставляемые на безвозмездной </w:t>
            </w:r>
            <w:proofErr w:type="gramStart"/>
            <w:r w:rsidR="00C159F6" w:rsidRPr="00C90E05">
              <w:rPr>
                <w:sz w:val="24"/>
                <w:szCs w:val="24"/>
                <w:lang w:eastAsia="ar-SA"/>
              </w:rPr>
              <w:t>основе</w:t>
            </w:r>
            <w:proofErr w:type="gramEnd"/>
            <w:r w:rsidR="00C159F6" w:rsidRPr="00C90E05">
              <w:rPr>
                <w:sz w:val="24"/>
                <w:szCs w:val="24"/>
                <w:lang w:eastAsia="ar-SA"/>
              </w:rPr>
              <w:t xml:space="preserve"> на территории общественных, </w:t>
            </w:r>
            <w:proofErr w:type="spellStart"/>
            <w:r w:rsidR="00C159F6" w:rsidRPr="00C90E05">
              <w:rPr>
                <w:sz w:val="24"/>
                <w:szCs w:val="24"/>
                <w:lang w:eastAsia="ar-SA"/>
              </w:rPr>
              <w:t>вероисповедальных</w:t>
            </w:r>
            <w:proofErr w:type="spellEnd"/>
            <w:r w:rsidR="00C159F6" w:rsidRPr="00C90E05">
              <w:rPr>
                <w:sz w:val="24"/>
                <w:szCs w:val="24"/>
                <w:lang w:eastAsia="ar-SA"/>
              </w:rPr>
              <w:t xml:space="preserve"> кладбищ для погребения умершего таким образом, чтобы гарантировать погребение на этом же земельном участке умершего супруга или близкого родственника</w:t>
            </w:r>
          </w:p>
        </w:tc>
      </w:tr>
      <w:tr w:rsidR="009A205D" w:rsidRPr="00C90E05" w:rsidTr="00EB6FE0">
        <w:tc>
          <w:tcPr>
            <w:tcW w:w="2269" w:type="dxa"/>
          </w:tcPr>
          <w:p w:rsidR="00351AFE" w:rsidRPr="00C90E05" w:rsidRDefault="00351AFE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Семейные (родовые) захоронения</w:t>
            </w:r>
          </w:p>
        </w:tc>
        <w:tc>
          <w:tcPr>
            <w:tcW w:w="425" w:type="dxa"/>
          </w:tcPr>
          <w:p w:rsidR="00351AFE" w:rsidRPr="00C90E05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C90E05" w:rsidRDefault="00351AFE" w:rsidP="00586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места захоронения, созданные гражданами для погребения умерших супруга, близких родственников, иных родственников</w:t>
            </w:r>
            <w:r w:rsidR="00586ED5" w:rsidRPr="00C90E05">
              <w:rPr>
                <w:sz w:val="24"/>
                <w:szCs w:val="24"/>
                <w:lang w:eastAsia="ar-SA"/>
              </w:rPr>
              <w:t>. Семейные (родовые) захоронения предоставляются только на кладбищах, включенных в Перечень общественных и военных мемориальных кладбищ, расположенных на территории Московской области, на территории которых предоставляются места для создания семейных (родовых) захоронений. Данный Перечень утверждается министром потребительского рынка и услуг Московской области и размещается на официальном сайте Министерства в информационно-</w:t>
            </w:r>
            <w:r w:rsidR="00586ED5" w:rsidRPr="00C90E05">
              <w:rPr>
                <w:sz w:val="24"/>
                <w:szCs w:val="24"/>
                <w:lang w:eastAsia="ar-SA"/>
              </w:rPr>
              <w:lastRenderedPageBreak/>
              <w:t>телекоммуникационной сети «Интернет»</w:t>
            </w:r>
          </w:p>
        </w:tc>
      </w:tr>
      <w:tr w:rsidR="009A205D" w:rsidRPr="00C90E05" w:rsidTr="00EB6FE0">
        <w:tc>
          <w:tcPr>
            <w:tcW w:w="2269" w:type="dxa"/>
          </w:tcPr>
          <w:p w:rsidR="00031FBA" w:rsidRPr="00C90E05" w:rsidRDefault="00031FBA" w:rsidP="002B6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Стены скорби</w:t>
            </w:r>
          </w:p>
        </w:tc>
        <w:tc>
          <w:tcPr>
            <w:tcW w:w="425" w:type="dxa"/>
          </w:tcPr>
          <w:p w:rsidR="00031FBA" w:rsidRPr="00C90E05" w:rsidRDefault="00031FBA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031FBA" w:rsidRPr="00C90E05" w:rsidRDefault="00232E57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pacing w:val="2"/>
                <w:sz w:val="24"/>
                <w:szCs w:val="24"/>
                <w:shd w:val="clear" w:color="auto" w:fill="FFFFFF"/>
              </w:rPr>
              <w:t>м</w:t>
            </w:r>
            <w:r w:rsidR="00031FBA" w:rsidRPr="00C90E05">
              <w:rPr>
                <w:spacing w:val="2"/>
                <w:sz w:val="24"/>
                <w:szCs w:val="24"/>
                <w:shd w:val="clear" w:color="auto" w:fill="FFFFFF"/>
              </w:rPr>
              <w:t>еста захоронения (хранилища) урн с прахом (пеплом) после сожжения (кремации) тел умерших, создаваемые в соответствии с законодательством Российской Федерации о погребении и похоронном деле на специально отведенных земельных участках кладбищ</w:t>
            </w:r>
          </w:p>
        </w:tc>
      </w:tr>
      <w:tr w:rsidR="009A205D" w:rsidRPr="00C90E05" w:rsidTr="00EB6FE0">
        <w:tc>
          <w:tcPr>
            <w:tcW w:w="2269" w:type="dxa"/>
          </w:tcPr>
          <w:p w:rsidR="001D2934" w:rsidRPr="00C90E05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Сеть «Интернет» </w:t>
            </w:r>
          </w:p>
        </w:tc>
        <w:tc>
          <w:tcPr>
            <w:tcW w:w="425" w:type="dxa"/>
          </w:tcPr>
          <w:p w:rsidR="001D2934" w:rsidRPr="00C90E05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1D2934" w:rsidP="00F605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Информационно</w:t>
            </w:r>
            <w:r w:rsidRPr="00C90E05">
              <w:rPr>
                <w:sz w:val="24"/>
                <w:szCs w:val="24"/>
                <w:lang w:val="en-US" w:eastAsia="ar-SA"/>
              </w:rPr>
              <w:t>-</w:t>
            </w:r>
            <w:r w:rsidRPr="00C90E05">
              <w:rPr>
                <w:sz w:val="24"/>
                <w:szCs w:val="24"/>
                <w:lang w:eastAsia="ar-SA"/>
              </w:rPr>
              <w:t>телекоммуникационная сеть «Интернет»</w:t>
            </w:r>
          </w:p>
        </w:tc>
      </w:tr>
      <w:tr w:rsidR="009A205D" w:rsidRPr="00C90E05" w:rsidTr="00EB6FE0">
        <w:tc>
          <w:tcPr>
            <w:tcW w:w="2269" w:type="dxa"/>
          </w:tcPr>
          <w:p w:rsidR="00351AFE" w:rsidRPr="00C90E05" w:rsidRDefault="005A269A" w:rsidP="005A26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Главное Управление Региональной Безопасности</w:t>
            </w:r>
            <w:r w:rsidR="00232E57" w:rsidRPr="00C90E05">
              <w:rPr>
                <w:sz w:val="24"/>
                <w:szCs w:val="24"/>
                <w:lang w:eastAsia="ar-SA"/>
              </w:rPr>
              <w:t xml:space="preserve"> Московской </w:t>
            </w:r>
            <w:proofErr w:type="spellStart"/>
            <w:r w:rsidR="00232E57" w:rsidRPr="00C90E05">
              <w:rPr>
                <w:sz w:val="24"/>
                <w:szCs w:val="24"/>
                <w:lang w:eastAsia="ar-SA"/>
              </w:rPr>
              <w:t>бласти</w:t>
            </w:r>
            <w:proofErr w:type="spellEnd"/>
            <w:r w:rsidR="00232E57" w:rsidRPr="00C90E05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25" w:type="dxa"/>
          </w:tcPr>
          <w:p w:rsidR="00351AFE" w:rsidRPr="00C90E05" w:rsidRDefault="00351AFE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351AFE" w:rsidRPr="00C90E05" w:rsidRDefault="00F605AB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у</w:t>
            </w:r>
            <w:r w:rsidR="00351AFE" w:rsidRPr="00C90E05">
              <w:rPr>
                <w:sz w:val="24"/>
                <w:szCs w:val="24"/>
                <w:lang w:eastAsia="ar-SA"/>
              </w:rPr>
              <w:t>полномоченный Правительством Московской области центральный исполнительный орган государственной власти Московской области, наделенный полномочиями в сфере погребения и похоронного дела</w:t>
            </w:r>
            <w:r w:rsidR="00351AFE" w:rsidRPr="00C90E05">
              <w:rPr>
                <w:sz w:val="24"/>
                <w:szCs w:val="24"/>
                <w:lang w:eastAsia="ar-SA"/>
              </w:rPr>
              <w:br/>
            </w:r>
          </w:p>
          <w:p w:rsidR="00351AFE" w:rsidRPr="00C90E05" w:rsidRDefault="00351AFE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A205D" w:rsidRPr="00C90E05" w:rsidTr="00EB6FE0">
        <w:tc>
          <w:tcPr>
            <w:tcW w:w="2269" w:type="dxa"/>
          </w:tcPr>
          <w:p w:rsidR="00823377" w:rsidRPr="00C90E05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Удостоверение</w:t>
            </w:r>
            <w:r w:rsidR="00232E57" w:rsidRPr="00C90E05">
              <w:rPr>
                <w:sz w:val="24"/>
                <w:szCs w:val="24"/>
                <w:lang w:eastAsia="ar-SA"/>
              </w:rPr>
              <w:t xml:space="preserve"> о захоронении </w:t>
            </w:r>
          </w:p>
        </w:tc>
        <w:tc>
          <w:tcPr>
            <w:tcW w:w="425" w:type="dxa"/>
          </w:tcPr>
          <w:p w:rsidR="00823377" w:rsidRPr="00C90E05" w:rsidRDefault="0082337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823377" w:rsidRPr="00C90E05" w:rsidRDefault="00520A8A" w:rsidP="00A11E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у</w:t>
            </w:r>
            <w:r w:rsidR="00823377" w:rsidRPr="00C90E05">
              <w:rPr>
                <w:sz w:val="24"/>
                <w:szCs w:val="24"/>
                <w:lang w:eastAsia="ar-SA"/>
              </w:rPr>
              <w:t xml:space="preserve">достоверение о соответствующем захоронении единого образца, утвержденного распоряжением </w:t>
            </w:r>
            <w:r w:rsidR="005A269A">
              <w:rPr>
                <w:sz w:val="24"/>
                <w:szCs w:val="24"/>
                <w:lang w:eastAsia="ar-SA"/>
              </w:rPr>
              <w:t xml:space="preserve">Главного Управления Региональной Безопасности </w:t>
            </w:r>
            <w:r w:rsidR="00823377" w:rsidRPr="00C90E05">
              <w:rPr>
                <w:sz w:val="24"/>
                <w:szCs w:val="24"/>
                <w:lang w:eastAsia="ar-SA"/>
              </w:rPr>
              <w:t xml:space="preserve">Московской области от </w:t>
            </w:r>
            <w:r w:rsidR="00A11E35">
              <w:rPr>
                <w:sz w:val="24"/>
                <w:szCs w:val="24"/>
                <w:lang w:eastAsia="ar-SA"/>
              </w:rPr>
              <w:t>14</w:t>
            </w:r>
            <w:r w:rsidR="00823377" w:rsidRPr="00C90E05">
              <w:rPr>
                <w:sz w:val="24"/>
                <w:szCs w:val="24"/>
                <w:lang w:eastAsia="ar-SA"/>
              </w:rPr>
              <w:t>.</w:t>
            </w:r>
            <w:r w:rsidR="00A11E35">
              <w:rPr>
                <w:sz w:val="24"/>
                <w:szCs w:val="24"/>
                <w:lang w:eastAsia="ar-SA"/>
              </w:rPr>
              <w:t>05</w:t>
            </w:r>
            <w:r w:rsidR="00823377" w:rsidRPr="00C90E05">
              <w:rPr>
                <w:sz w:val="24"/>
                <w:szCs w:val="24"/>
                <w:lang w:eastAsia="ar-SA"/>
              </w:rPr>
              <w:t>.201</w:t>
            </w:r>
            <w:r w:rsidR="00A11E35">
              <w:rPr>
                <w:sz w:val="24"/>
                <w:szCs w:val="24"/>
                <w:lang w:eastAsia="ar-SA"/>
              </w:rPr>
              <w:t>9</w:t>
            </w:r>
            <w:r w:rsidR="00823377" w:rsidRPr="00C90E05">
              <w:rPr>
                <w:sz w:val="24"/>
                <w:szCs w:val="24"/>
                <w:lang w:eastAsia="ar-SA"/>
              </w:rPr>
              <w:t xml:space="preserve"> № </w:t>
            </w:r>
            <w:r w:rsidR="00A11E35">
              <w:rPr>
                <w:sz w:val="24"/>
                <w:szCs w:val="24"/>
                <w:lang w:eastAsia="ar-SA"/>
              </w:rPr>
              <w:t>19</w:t>
            </w:r>
            <w:r w:rsidR="00823377" w:rsidRPr="00C90E05">
              <w:rPr>
                <w:sz w:val="24"/>
                <w:szCs w:val="24"/>
                <w:lang w:eastAsia="ar-SA"/>
              </w:rPr>
              <w:t>-Р</w:t>
            </w:r>
            <w:r w:rsidR="00A11E35">
              <w:rPr>
                <w:sz w:val="24"/>
                <w:szCs w:val="24"/>
                <w:lang w:eastAsia="ar-SA"/>
              </w:rPr>
              <w:t>ГУ</w:t>
            </w:r>
            <w:r w:rsidR="00823377" w:rsidRPr="00C90E05">
              <w:rPr>
                <w:sz w:val="24"/>
                <w:szCs w:val="24"/>
                <w:lang w:eastAsia="ar-SA"/>
              </w:rPr>
              <w:t xml:space="preserve"> </w:t>
            </w:r>
            <w:r w:rsidR="00CF1907" w:rsidRPr="00C90E05">
              <w:rPr>
                <w:sz w:val="24"/>
                <w:szCs w:val="24"/>
                <w:lang w:eastAsia="ar-SA"/>
              </w:rPr>
              <w:br/>
            </w:r>
            <w:r w:rsidR="00823377" w:rsidRPr="00C90E05">
              <w:rPr>
                <w:sz w:val="24"/>
                <w:szCs w:val="24"/>
                <w:lang w:eastAsia="ar-SA"/>
              </w:rPr>
              <w:t xml:space="preserve">«О реализации отдельных положений Закона Московской области </w:t>
            </w:r>
            <w:r w:rsidR="00CF1907" w:rsidRPr="00C90E05">
              <w:rPr>
                <w:sz w:val="24"/>
                <w:szCs w:val="24"/>
                <w:lang w:eastAsia="ar-SA"/>
              </w:rPr>
              <w:br/>
            </w:r>
            <w:r w:rsidR="00823377" w:rsidRPr="00C90E05">
              <w:rPr>
                <w:sz w:val="24"/>
                <w:szCs w:val="24"/>
                <w:lang w:eastAsia="ar-SA"/>
              </w:rPr>
              <w:t xml:space="preserve">№ 115/2007-ОЗ «О погребении и похоронном деле в Московской области». </w:t>
            </w:r>
          </w:p>
        </w:tc>
      </w:tr>
      <w:tr w:rsidR="009A205D" w:rsidRPr="00C90E05" w:rsidTr="00EB6FE0">
        <w:tc>
          <w:tcPr>
            <w:tcW w:w="2269" w:type="dxa"/>
          </w:tcPr>
          <w:p w:rsidR="00EB6FE0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Члены семьи </w:t>
            </w:r>
          </w:p>
        </w:tc>
        <w:tc>
          <w:tcPr>
            <w:tcW w:w="425" w:type="dxa"/>
          </w:tcPr>
          <w:p w:rsidR="00EB6FE0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EB6FE0" w:rsidRPr="00C90E05" w:rsidRDefault="00EB6FE0" w:rsidP="00351A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лица, связанные родством (свойством), совместно проживающие</w:t>
            </w:r>
            <w:r w:rsidR="00E53EC2" w:rsidRPr="00C90E05">
              <w:rPr>
                <w:sz w:val="24"/>
                <w:szCs w:val="24"/>
                <w:lang w:eastAsia="ar-SA"/>
              </w:rPr>
              <w:t xml:space="preserve"> и ведущие совместное хозяйство</w:t>
            </w:r>
          </w:p>
        </w:tc>
      </w:tr>
      <w:tr w:rsidR="009A205D" w:rsidRPr="00C90E05" w:rsidTr="00EB6FE0">
        <w:tc>
          <w:tcPr>
            <w:tcW w:w="2269" w:type="dxa"/>
          </w:tcPr>
          <w:p w:rsidR="001D2934" w:rsidRPr="00C90E05" w:rsidRDefault="001D2934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C90E05">
              <w:rPr>
                <w:sz w:val="24"/>
                <w:szCs w:val="24"/>
                <w:lang w:eastAsia="ar-SA"/>
              </w:rPr>
              <w:t>ЭП</w:t>
            </w:r>
            <w:proofErr w:type="spellEnd"/>
          </w:p>
        </w:tc>
        <w:tc>
          <w:tcPr>
            <w:tcW w:w="425" w:type="dxa"/>
          </w:tcPr>
          <w:p w:rsidR="001D2934" w:rsidRPr="00C90E05" w:rsidRDefault="00EB6FE0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1D2934" w:rsidRPr="00C90E05" w:rsidRDefault="00232E57" w:rsidP="00634C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усиленная э</w:t>
            </w:r>
            <w:r w:rsidR="001D2934" w:rsidRPr="00C90E05">
              <w:rPr>
                <w:sz w:val="24"/>
                <w:szCs w:val="24"/>
                <w:lang w:eastAsia="ar-SA"/>
              </w:rPr>
              <w:t>лектронная цифровая подпись, выданная удостоверяющим центром</w:t>
            </w:r>
          </w:p>
        </w:tc>
      </w:tr>
      <w:tr w:rsidR="00232E57" w:rsidRPr="00C90E05" w:rsidTr="00EB6FE0">
        <w:tc>
          <w:tcPr>
            <w:tcW w:w="2269" w:type="dxa"/>
          </w:tcPr>
          <w:p w:rsidR="00232E57" w:rsidRPr="00C90E05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 xml:space="preserve">Электронный образ  документа </w:t>
            </w:r>
          </w:p>
        </w:tc>
        <w:tc>
          <w:tcPr>
            <w:tcW w:w="425" w:type="dxa"/>
          </w:tcPr>
          <w:p w:rsidR="00232E57" w:rsidRPr="00C90E05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C90E05" w:rsidRDefault="00232E57" w:rsidP="00554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электронный образ документа (электронная копия документа, изготовленного на бумажном носителе</w:t>
            </w:r>
            <w:r w:rsidR="00554B97" w:rsidRPr="00C90E05">
              <w:rPr>
                <w:sz w:val="24"/>
                <w:szCs w:val="24"/>
                <w:lang w:eastAsia="ar-SA"/>
              </w:rPr>
              <w:t xml:space="preserve">) </w:t>
            </w:r>
            <w:r w:rsidR="00A14AF6" w:rsidRPr="00C90E05">
              <w:rPr>
                <w:sz w:val="24"/>
                <w:szCs w:val="24"/>
                <w:lang w:eastAsia="ar-SA"/>
              </w:rPr>
              <w:t>–</w:t>
            </w:r>
            <w:r w:rsidRPr="00C90E05">
              <w:rPr>
                <w:sz w:val="24"/>
                <w:szCs w:val="24"/>
                <w:lang w:eastAsia="ar-SA"/>
              </w:rPr>
              <w:t xml:space="preserve"> переведенная в электронную форму с помощью сре</w:t>
            </w:r>
            <w:proofErr w:type="gramStart"/>
            <w:r w:rsidRPr="00C90E05">
              <w:rPr>
                <w:sz w:val="24"/>
                <w:szCs w:val="24"/>
                <w:lang w:eastAsia="ar-SA"/>
              </w:rPr>
              <w:t>дств ск</w:t>
            </w:r>
            <w:proofErr w:type="gramEnd"/>
            <w:r w:rsidRPr="00C90E05">
              <w:rPr>
                <w:sz w:val="24"/>
                <w:szCs w:val="24"/>
                <w:lang w:eastAsia="ar-SA"/>
              </w:rPr>
              <w:t>анирования копия документа, изготовленн</w:t>
            </w:r>
            <w:r w:rsidR="00554B97" w:rsidRPr="00C90E05">
              <w:rPr>
                <w:sz w:val="24"/>
                <w:szCs w:val="24"/>
                <w:lang w:eastAsia="ar-SA"/>
              </w:rPr>
              <w:t>ая</w:t>
            </w:r>
            <w:r w:rsidRPr="00C90E05">
              <w:rPr>
                <w:sz w:val="24"/>
                <w:szCs w:val="24"/>
                <w:lang w:eastAsia="ar-SA"/>
              </w:rPr>
              <w:t xml:space="preserve"> на бумажном носителе</w:t>
            </w:r>
          </w:p>
        </w:tc>
      </w:tr>
      <w:tr w:rsidR="00232E57" w:rsidRPr="00C90E05" w:rsidTr="00EB6FE0">
        <w:tc>
          <w:tcPr>
            <w:tcW w:w="2269" w:type="dxa"/>
          </w:tcPr>
          <w:p w:rsidR="00232E57" w:rsidRPr="00C90E05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rFonts w:ascii="PTSansRegular" w:eastAsia="Calibri" w:hAnsi="PTSansRegular"/>
                <w:spacing w:val="2"/>
                <w:shd w:val="clear" w:color="auto" w:fill="FFFFFF"/>
              </w:rPr>
              <w:t>Электронный документ</w:t>
            </w:r>
          </w:p>
        </w:tc>
        <w:tc>
          <w:tcPr>
            <w:tcW w:w="425" w:type="dxa"/>
          </w:tcPr>
          <w:p w:rsidR="00232E57" w:rsidRPr="00C90E05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7513" w:type="dxa"/>
          </w:tcPr>
          <w:p w:rsidR="00232E57" w:rsidRPr="00C90E05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</w:t>
            </w:r>
            <w:r w:rsidR="00E53EC2" w:rsidRPr="00C90E05">
              <w:rPr>
                <w:sz w:val="24"/>
                <w:szCs w:val="24"/>
                <w:lang w:eastAsia="ar-SA"/>
              </w:rPr>
              <w:t>ботки в информационных системах</w:t>
            </w:r>
          </w:p>
        </w:tc>
      </w:tr>
      <w:tr w:rsidR="00232E57" w:rsidRPr="00C90E05" w:rsidTr="00EB6FE0">
        <w:tc>
          <w:tcPr>
            <w:tcW w:w="2269" w:type="dxa"/>
          </w:tcPr>
          <w:p w:rsidR="00232E57" w:rsidRPr="00C90E05" w:rsidRDefault="00232E57" w:rsidP="00232E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SansRegular" w:hAnsi="PTSansRegular"/>
                <w:spacing w:val="2"/>
                <w:shd w:val="clear" w:color="auto" w:fill="FFFFFF"/>
              </w:rPr>
            </w:pPr>
            <w:r w:rsidRPr="00C90E05">
              <w:rPr>
                <w:sz w:val="24"/>
                <w:szCs w:val="24"/>
                <w:lang w:eastAsia="ar-SA"/>
              </w:rPr>
              <w:t>Электронная подпись</w:t>
            </w:r>
          </w:p>
        </w:tc>
        <w:tc>
          <w:tcPr>
            <w:tcW w:w="425" w:type="dxa"/>
          </w:tcPr>
          <w:p w:rsidR="00232E57" w:rsidRPr="00C90E05" w:rsidRDefault="00232E57" w:rsidP="00400F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B63F2" w:rsidRPr="00C90E05" w:rsidRDefault="00E53EC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C90E05">
              <w:rPr>
                <w:iCs/>
                <w:sz w:val="24"/>
                <w:szCs w:val="24"/>
                <w:lang w:eastAsia="ar-SA"/>
              </w:rPr>
              <w:t>и</w:t>
            </w:r>
            <w:r w:rsidR="003B63F2" w:rsidRPr="00C90E05">
              <w:rPr>
                <w:iCs/>
                <w:sz w:val="24"/>
                <w:szCs w:val="24"/>
                <w:lang w:eastAsia="ar-SA"/>
              </w:rPr>
              <w:t>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используется для определения подписывающего информацию.</w:t>
            </w:r>
          </w:p>
          <w:p w:rsidR="00232E57" w:rsidRPr="00C90E05" w:rsidRDefault="003B63F2" w:rsidP="003B63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  <w:lang w:eastAsia="ar-SA"/>
              </w:rPr>
              <w:t>Я</w:t>
            </w:r>
            <w:r w:rsidR="00232E57" w:rsidRPr="00C90E05">
              <w:rPr>
                <w:sz w:val="24"/>
                <w:szCs w:val="24"/>
                <w:lang w:eastAsia="ar-SA"/>
              </w:rPr>
              <w:t>вляется полноценной заменой рукописной подписи. Она обладает полной юридической сило</w:t>
            </w:r>
            <w:r w:rsidRPr="00C90E05">
              <w:rPr>
                <w:sz w:val="24"/>
                <w:szCs w:val="24"/>
                <w:lang w:eastAsia="ar-SA"/>
              </w:rPr>
              <w:t>й согласно законодательству Российской Федерации</w:t>
            </w:r>
          </w:p>
        </w:tc>
      </w:tr>
      <w:tr w:rsidR="003827FF" w:rsidRPr="00C90E05" w:rsidTr="00DF0084">
        <w:tc>
          <w:tcPr>
            <w:tcW w:w="2269" w:type="dxa"/>
          </w:tcPr>
          <w:p w:rsidR="003827FF" w:rsidRPr="00C90E05" w:rsidRDefault="003827FF" w:rsidP="00DF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</w:rPr>
              <w:t>Кладбищенский период</w:t>
            </w:r>
          </w:p>
        </w:tc>
        <w:tc>
          <w:tcPr>
            <w:tcW w:w="425" w:type="dxa"/>
          </w:tcPr>
          <w:p w:rsidR="003827FF" w:rsidRPr="00C90E05" w:rsidRDefault="00A11E35" w:rsidP="00DF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513" w:type="dxa"/>
          </w:tcPr>
          <w:p w:rsidR="003827FF" w:rsidRPr="00C90E05" w:rsidRDefault="003827FF" w:rsidP="00DF00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4"/>
                <w:szCs w:val="24"/>
                <w:lang w:eastAsia="ar-SA"/>
              </w:rPr>
            </w:pPr>
            <w:r w:rsidRPr="00C90E05">
              <w:rPr>
                <w:sz w:val="24"/>
                <w:szCs w:val="24"/>
              </w:rPr>
              <w:t xml:space="preserve">время разложения и минерализации тела умершего с момента предыдущего захоронения. В </w:t>
            </w:r>
            <w:proofErr w:type="gramStart"/>
            <w:r w:rsidRPr="00C90E05">
              <w:rPr>
                <w:sz w:val="24"/>
                <w:szCs w:val="24"/>
              </w:rPr>
              <w:t>соответствии</w:t>
            </w:r>
            <w:proofErr w:type="gramEnd"/>
            <w:r w:rsidRPr="00C90E05">
              <w:rPr>
                <w:sz w:val="24"/>
                <w:szCs w:val="24"/>
              </w:rPr>
              <w:t xml:space="preserve"> с пунктом 42 Порядка деятельности общественных кладбищ и крематориев на территории Московской области, утвержденного постановлением Правительства Московской области от 30.12.2014 № 1178/52, на территории Московской области кладбищенский период составляет 20 лет. </w:t>
            </w:r>
            <w:proofErr w:type="spellStart"/>
            <w:r w:rsidRPr="00C90E05">
              <w:rPr>
                <w:sz w:val="24"/>
                <w:szCs w:val="24"/>
              </w:rPr>
              <w:t>Подзахороннеие</w:t>
            </w:r>
            <w:proofErr w:type="spellEnd"/>
            <w:r w:rsidRPr="00C90E05">
              <w:rPr>
                <w:sz w:val="24"/>
                <w:szCs w:val="24"/>
              </w:rPr>
              <w:t xml:space="preserve"> урны с прахом после кремации осуществляется независимо от срока, прошедшего с момента предыдущего захоронения</w:t>
            </w:r>
          </w:p>
        </w:tc>
      </w:tr>
    </w:tbl>
    <w:p w:rsidR="007B25D3" w:rsidRPr="00C90E05" w:rsidRDefault="007B25D3" w:rsidP="00400F93">
      <w:pPr>
        <w:spacing w:after="0" w:line="240" w:lineRule="auto"/>
        <w:rPr>
          <w:sz w:val="24"/>
          <w:szCs w:val="24"/>
        </w:rPr>
      </w:pPr>
      <w:bookmarkStart w:id="151" w:name="_Ref437966912"/>
      <w:bookmarkStart w:id="152" w:name="_Ref437728886"/>
      <w:bookmarkStart w:id="153" w:name="_Ref437728890"/>
      <w:bookmarkStart w:id="154" w:name="_Ref437728891"/>
      <w:bookmarkStart w:id="155" w:name="_Ref437728892"/>
      <w:bookmarkStart w:id="156" w:name="_Ref437728900"/>
      <w:bookmarkStart w:id="157" w:name="_Ref437728907"/>
      <w:bookmarkStart w:id="158" w:name="_Ref437729729"/>
      <w:bookmarkStart w:id="159" w:name="_Ref437729738"/>
      <w:bookmarkStart w:id="160" w:name="_Toc437973323"/>
      <w:bookmarkStart w:id="161" w:name="_Toc438110065"/>
      <w:bookmarkStart w:id="162" w:name="_Toc438376277"/>
      <w:bookmarkStart w:id="163" w:name="_Toc441496568"/>
      <w:r w:rsidRPr="00C90E05">
        <w:rPr>
          <w:sz w:val="24"/>
          <w:szCs w:val="24"/>
        </w:rPr>
        <w:br w:type="page"/>
      </w:r>
    </w:p>
    <w:p w:rsidR="004771C5" w:rsidRPr="00C90E05" w:rsidRDefault="004771C5" w:rsidP="009111B8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4" w:name="_Toc441496573"/>
      <w:bookmarkEnd w:id="151"/>
      <w:r w:rsidRPr="00C90E05">
        <w:rPr>
          <w:b w:val="0"/>
          <w:sz w:val="24"/>
          <w:szCs w:val="24"/>
        </w:rPr>
        <w:lastRenderedPageBreak/>
        <w:t>Приложение 2</w:t>
      </w:r>
    </w:p>
    <w:p w:rsidR="00B2775C" w:rsidRPr="00C90E05" w:rsidRDefault="00B2775C" w:rsidP="00B2775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4D38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7B25D3" w:rsidRPr="00C90E05" w:rsidRDefault="007B25D3" w:rsidP="007B25D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C90E05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637AD6" w:rsidRPr="00C90E05" w:rsidRDefault="007B25D3" w:rsidP="00637A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</w:t>
      </w:r>
      <w:r w:rsidR="00637AD6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ПРАВОЧНАЯ ИНФОРМАЦИЯ</w:t>
      </w:r>
    </w:p>
    <w:p w:rsidR="006B36D5" w:rsidRDefault="007B25D3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о месте нахождения, графике работы, контактных телефонах, адресах электронной почты </w:t>
      </w:r>
      <w:r w:rsidR="0007793A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Администрации</w:t>
      </w:r>
      <w:r w:rsidRPr="00C90E0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</w:t>
      </w:r>
      <w:r w:rsidRPr="00C90E0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="004F6B41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МКУ</w:t>
      </w:r>
      <w:proofErr w:type="spellEnd"/>
      <w:r w:rsidR="004F6B41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="004F6B41" w:rsidRPr="00C90E0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МФЦ</w:t>
      </w:r>
      <w:proofErr w:type="spellEnd"/>
      <w:r w:rsidR="003D613B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,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участвующих в предоставлении и информиро</w:t>
      </w:r>
      <w:r w:rsidR="00703DE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вании о порядке предоставления Муниципальной услуги</w:t>
      </w:r>
    </w:p>
    <w:p w:rsidR="004D38A2" w:rsidRPr="00C90E05" w:rsidRDefault="004D38A2" w:rsidP="00703D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38A2" w:rsidRPr="003C0DC7" w:rsidRDefault="004D38A2" w:rsidP="004D38A2">
      <w:pPr>
        <w:pStyle w:val="10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3C0DC7">
        <w:rPr>
          <w:b/>
          <w:sz w:val="24"/>
          <w:szCs w:val="24"/>
        </w:rPr>
        <w:t>1.</w:t>
      </w:r>
      <w:r>
        <w:rPr>
          <w:b/>
        </w:rPr>
        <w:t xml:space="preserve"> </w:t>
      </w:r>
      <w:r w:rsidRPr="003C0DC7">
        <w:rPr>
          <w:b/>
          <w:sz w:val="24"/>
          <w:szCs w:val="24"/>
        </w:rPr>
        <w:t>Справочная информация о месте нахождения Администрации городского округа Домодедово, графике работы, контактных телефонах, адресах электронной почты:</w:t>
      </w:r>
    </w:p>
    <w:p w:rsidR="004D38A2" w:rsidRPr="003C0DC7" w:rsidRDefault="004D38A2" w:rsidP="004D38A2">
      <w:pPr>
        <w:pStyle w:val="affff2"/>
        <w:keepNext/>
        <w:spacing w:before="240" w:after="240" w:line="240" w:lineRule="auto"/>
        <w:ind w:left="0" w:firstLine="709"/>
        <w:jc w:val="both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C0DC7">
        <w:rPr>
          <w:rFonts w:ascii="Times New Roman" w:hAnsi="Times New Roman"/>
          <w:b/>
          <w:bCs/>
          <w:i/>
          <w:iCs/>
          <w:sz w:val="24"/>
          <w:szCs w:val="24"/>
        </w:rPr>
        <w:t>Администрация городского округа Домодедово Московской области</w:t>
      </w:r>
    </w:p>
    <w:p w:rsidR="004D38A2" w:rsidRPr="003C0DC7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Место нахождения администрации городского округа Домодедово: 142000, Московская область, г. Домодедово, площадь 30-летия Победы, д. 1.</w:t>
      </w:r>
    </w:p>
    <w:p w:rsidR="004D38A2" w:rsidRPr="003C0DC7" w:rsidRDefault="004D38A2" w:rsidP="004D38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 xml:space="preserve"> </w:t>
      </w:r>
    </w:p>
    <w:p w:rsidR="004D38A2" w:rsidRPr="003C0DC7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График работы администрации городского округа Домодедово: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16:45,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D38A2" w:rsidRPr="003C0DC7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График приема заявителей в администрации городского округа Домодедово: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9:00 до 18:00, обед с 12:45 до 13:30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                   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36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                                  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D38A2" w:rsidRPr="003C0DC7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Почтовый адрес администрации городской округ Домодедово: 142000, Московская область, г. Домодедово, площадь 30-летия Победы, д. 1.</w:t>
      </w:r>
    </w:p>
    <w:p w:rsidR="004D38A2" w:rsidRPr="003C0DC7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Контактный телефон: (496) 792-41-18</w:t>
      </w:r>
      <w:r w:rsidRPr="003C0DC7">
        <w:rPr>
          <w:rFonts w:ascii="Times New Roman" w:hAnsi="Times New Roman"/>
          <w:i/>
          <w:sz w:val="24"/>
          <w:szCs w:val="24"/>
        </w:rPr>
        <w:t>.</w:t>
      </w:r>
    </w:p>
    <w:p w:rsidR="004D38A2" w:rsidRPr="00674CD7" w:rsidRDefault="004D38A2" w:rsidP="004D38A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/>
        <w:ind w:left="360" w:firstLine="34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Официальный сайт городского округа Домодедово в сети Интернет</w:t>
      </w:r>
      <w:r w:rsidRPr="003C0DC7">
        <w:rPr>
          <w:rFonts w:ascii="Times New Roman" w:hAnsi="Times New Roman"/>
          <w:i/>
          <w:sz w:val="24"/>
          <w:szCs w:val="24"/>
        </w:rPr>
        <w:t xml:space="preserve">: </w:t>
      </w:r>
      <w:r w:rsidRPr="003C0DC7">
        <w:rPr>
          <w:rFonts w:ascii="Times New Roman" w:hAnsi="Times New Roman"/>
          <w:sz w:val="24"/>
          <w:szCs w:val="24"/>
          <w:lang w:val="en-US"/>
        </w:rPr>
        <w:t>www</w:t>
      </w:r>
      <w:r w:rsidRPr="003C0DC7">
        <w:rPr>
          <w:rFonts w:ascii="Times New Roman" w:hAnsi="Times New Roman"/>
          <w:sz w:val="24"/>
          <w:szCs w:val="24"/>
        </w:rPr>
        <w:t>.</w:t>
      </w:r>
      <w:proofErr w:type="spellStart"/>
      <w:r w:rsidRPr="003C0DC7">
        <w:rPr>
          <w:rFonts w:ascii="Times New Roman" w:hAnsi="Times New Roman"/>
          <w:sz w:val="24"/>
          <w:szCs w:val="24"/>
          <w:lang w:val="en-US"/>
        </w:rPr>
        <w:t>domod</w:t>
      </w:r>
      <w:proofErr w:type="spellEnd"/>
      <w:r w:rsidRPr="003C0DC7">
        <w:rPr>
          <w:rFonts w:ascii="Times New Roman" w:hAnsi="Times New Roman"/>
          <w:sz w:val="24"/>
          <w:szCs w:val="24"/>
        </w:rPr>
        <w:t>.</w:t>
      </w:r>
      <w:proofErr w:type="spellStart"/>
      <w:r w:rsidRPr="003C0DC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C0DC7">
        <w:rPr>
          <w:rFonts w:ascii="Times New Roman" w:hAnsi="Times New Roman"/>
          <w:sz w:val="24"/>
          <w:szCs w:val="24"/>
        </w:rPr>
        <w:t>.</w:t>
      </w:r>
    </w:p>
    <w:p w:rsidR="004D38A2" w:rsidRDefault="004D38A2" w:rsidP="004D38A2">
      <w:pPr>
        <w:widowControl w:val="0"/>
        <w:autoSpaceDE w:val="0"/>
        <w:autoSpaceDN w:val="0"/>
        <w:adjustRightInd w:val="0"/>
        <w:spacing w:after="0"/>
        <w:ind w:left="360" w:firstLine="349"/>
        <w:jc w:val="both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Адрес электронной почты администрации городского округа Домодедово</w:t>
      </w:r>
      <w:r w:rsidRPr="003C0DC7">
        <w:rPr>
          <w:rFonts w:ascii="Times New Roman" w:hAnsi="Times New Roman"/>
          <w:i/>
          <w:sz w:val="24"/>
          <w:szCs w:val="24"/>
        </w:rPr>
        <w:t xml:space="preserve"> </w:t>
      </w:r>
      <w:r w:rsidRPr="003C0DC7">
        <w:rPr>
          <w:rFonts w:ascii="Times New Roman" w:hAnsi="Times New Roman"/>
          <w:sz w:val="24"/>
          <w:szCs w:val="24"/>
        </w:rPr>
        <w:t xml:space="preserve">в сети Интернет: </w:t>
      </w:r>
      <w:hyperlink r:id="rId14" w:history="1">
        <w:r w:rsidRPr="003C0DC7">
          <w:rPr>
            <w:rStyle w:val="a6"/>
            <w:rFonts w:ascii="Times New Roman" w:hAnsi="Times New Roman"/>
            <w:bCs/>
            <w:iCs/>
            <w:sz w:val="24"/>
            <w:szCs w:val="24"/>
          </w:rPr>
          <w:t>domodedovo@domod.ru</w:t>
        </w:r>
      </w:hyperlink>
      <w:r w:rsidRPr="003C0DC7">
        <w:rPr>
          <w:rFonts w:ascii="Times New Roman" w:hAnsi="Times New Roman"/>
          <w:bCs/>
          <w:iCs/>
          <w:sz w:val="24"/>
          <w:szCs w:val="24"/>
        </w:rPr>
        <w:t>.</w:t>
      </w:r>
    </w:p>
    <w:p w:rsidR="004D38A2" w:rsidRDefault="004D38A2" w:rsidP="004D38A2">
      <w:pPr>
        <w:widowControl w:val="0"/>
        <w:autoSpaceDE w:val="0"/>
        <w:autoSpaceDN w:val="0"/>
        <w:adjustRightInd w:val="0"/>
        <w:spacing w:after="0"/>
        <w:ind w:left="360" w:firstLine="349"/>
        <w:jc w:val="both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DC7">
        <w:rPr>
          <w:rFonts w:ascii="Times New Roman" w:hAnsi="Times New Roman"/>
          <w:b/>
          <w:sz w:val="24"/>
          <w:szCs w:val="24"/>
        </w:rPr>
        <w:t>2</w:t>
      </w:r>
      <w:r w:rsidRPr="003C0DC7">
        <w:rPr>
          <w:b/>
          <w:sz w:val="24"/>
          <w:szCs w:val="24"/>
        </w:rPr>
        <w:t xml:space="preserve">. </w:t>
      </w:r>
      <w:r w:rsidRPr="003C0DC7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</w:t>
      </w:r>
      <w:r w:rsidRPr="003C0DC7">
        <w:rPr>
          <w:rFonts w:ascii="Times New Roman" w:hAnsi="Times New Roman"/>
          <w:b/>
          <w:bCs/>
          <w:noProof/>
          <w:sz w:val="24"/>
          <w:szCs w:val="24"/>
        </w:rPr>
        <w:t>Муниципально</w:t>
      </w:r>
      <w:r>
        <w:rPr>
          <w:rFonts w:ascii="Times New Roman" w:hAnsi="Times New Roman"/>
          <w:b/>
          <w:bCs/>
          <w:noProof/>
          <w:sz w:val="24"/>
          <w:szCs w:val="24"/>
        </w:rPr>
        <w:t>го</w:t>
      </w:r>
      <w:r w:rsidRPr="003C0DC7">
        <w:rPr>
          <w:rFonts w:ascii="Times New Roman" w:hAnsi="Times New Roman"/>
          <w:b/>
          <w:bCs/>
          <w:noProof/>
          <w:sz w:val="24"/>
          <w:szCs w:val="24"/>
        </w:rPr>
        <w:t xml:space="preserve"> казенно</w:t>
      </w:r>
      <w:r>
        <w:rPr>
          <w:rFonts w:ascii="Times New Roman" w:hAnsi="Times New Roman"/>
          <w:b/>
          <w:bCs/>
          <w:noProof/>
          <w:sz w:val="24"/>
          <w:szCs w:val="24"/>
        </w:rPr>
        <w:t>го</w:t>
      </w:r>
      <w:r w:rsidRPr="003C0DC7">
        <w:rPr>
          <w:rFonts w:ascii="Times New Roman" w:hAnsi="Times New Roman"/>
          <w:b/>
          <w:bCs/>
          <w:noProof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bCs/>
          <w:noProof/>
          <w:sz w:val="24"/>
          <w:szCs w:val="24"/>
        </w:rPr>
        <w:t>я</w:t>
      </w:r>
      <w:r w:rsidRPr="003C0DC7">
        <w:rPr>
          <w:rFonts w:ascii="Times New Roman" w:hAnsi="Times New Roman"/>
          <w:b/>
          <w:bCs/>
          <w:noProof/>
          <w:sz w:val="24"/>
          <w:szCs w:val="24"/>
        </w:rPr>
        <w:t xml:space="preserve"> городского округа Домодедово «Специализированная служба в сфере погребения и похоронного дела»</w:t>
      </w:r>
      <w:r w:rsidRPr="003C0DC7">
        <w:rPr>
          <w:rFonts w:ascii="Times New Roman" w:hAnsi="Times New Roman"/>
          <w:b/>
          <w:sz w:val="24"/>
          <w:szCs w:val="24"/>
        </w:rPr>
        <w:t>, графике работы, контактных телефонах, адресах электронной почты</w:t>
      </w:r>
      <w:r w:rsidRPr="003C0DC7">
        <w:rPr>
          <w:b/>
          <w:sz w:val="24"/>
          <w:szCs w:val="24"/>
        </w:rPr>
        <w:t>:</w:t>
      </w:r>
    </w:p>
    <w:p w:rsidR="004D38A2" w:rsidRDefault="004D38A2" w:rsidP="004D38A2">
      <w:pPr>
        <w:widowControl w:val="0"/>
        <w:autoSpaceDE w:val="0"/>
        <w:autoSpaceDN w:val="0"/>
        <w:adjustRightInd w:val="0"/>
        <w:spacing w:after="0"/>
        <w:ind w:left="360" w:firstLine="349"/>
        <w:jc w:val="both"/>
        <w:outlineLvl w:val="2"/>
        <w:rPr>
          <w:rFonts w:ascii="Times New Roman" w:hAnsi="Times New Roman"/>
          <w:bCs/>
          <w:iCs/>
          <w:sz w:val="28"/>
          <w:szCs w:val="28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3C0DC7">
        <w:rPr>
          <w:rFonts w:ascii="Times New Roman" w:hAnsi="Times New Roman"/>
          <w:b/>
          <w:bCs/>
          <w:i/>
          <w:noProof/>
          <w:sz w:val="24"/>
          <w:szCs w:val="24"/>
        </w:rPr>
        <w:t>Муниципальное казенное учреждение городского округа Домодедово «Специализированная служба в сфере погребения и похоронного дела»</w:t>
      </w:r>
    </w:p>
    <w:p w:rsidR="004D38A2" w:rsidRPr="006512B8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512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3C0DC7">
        <w:rPr>
          <w:rFonts w:ascii="Times New Roman" w:hAnsi="Times New Roman"/>
          <w:sz w:val="24"/>
          <w:szCs w:val="24"/>
        </w:rPr>
        <w:t xml:space="preserve">Местонахождение: 142000, Московская область, г. Домодедово, микрорайон Центральный, </w:t>
      </w:r>
      <w:r>
        <w:rPr>
          <w:rFonts w:ascii="Times New Roman" w:hAnsi="Times New Roman"/>
          <w:sz w:val="24"/>
          <w:szCs w:val="24"/>
        </w:rPr>
        <w:t>Каширское шоссе</w:t>
      </w:r>
      <w:r w:rsidRPr="003C0DC7">
        <w:rPr>
          <w:rFonts w:ascii="Times New Roman" w:hAnsi="Times New Roman"/>
          <w:sz w:val="24"/>
          <w:szCs w:val="24"/>
        </w:rPr>
        <w:t>, д.2</w:t>
      </w:r>
      <w:r>
        <w:rPr>
          <w:rFonts w:ascii="Times New Roman" w:hAnsi="Times New Roman"/>
          <w:sz w:val="24"/>
          <w:szCs w:val="24"/>
        </w:rPr>
        <w:t>3</w:t>
      </w:r>
      <w:r w:rsidRPr="003C0DC7">
        <w:rPr>
          <w:rFonts w:ascii="Times New Roman" w:hAnsi="Times New Roman"/>
          <w:sz w:val="24"/>
          <w:szCs w:val="24"/>
        </w:rPr>
        <w:t xml:space="preserve">, </w:t>
      </w: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телефон: 8 (925) 026-58-06;</w:t>
      </w:r>
      <w:r>
        <w:rPr>
          <w:rFonts w:ascii="Times New Roman" w:hAnsi="Times New Roman"/>
          <w:sz w:val="24"/>
          <w:szCs w:val="24"/>
        </w:rPr>
        <w:t xml:space="preserve"> 8(496) 793- 01- 03</w:t>
      </w:r>
    </w:p>
    <w:p w:rsidR="004D38A2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 xml:space="preserve">электронный адрес: </w:t>
      </w:r>
      <w:hyperlink r:id="rId15" w:history="1">
        <w:r w:rsidRPr="00BA175A">
          <w:rPr>
            <w:rStyle w:val="a6"/>
            <w:rFonts w:ascii="Times New Roman" w:hAnsi="Times New Roman"/>
            <w:sz w:val="24"/>
            <w:szCs w:val="24"/>
            <w:lang w:val="en-US"/>
          </w:rPr>
          <w:t>mkydmd</w:t>
        </w:r>
        <w:r w:rsidRPr="00BA175A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A175A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Pr="00BA175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BA175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C0DC7">
        <w:rPr>
          <w:rFonts w:ascii="Times New Roman" w:hAnsi="Times New Roman"/>
          <w:sz w:val="24"/>
          <w:szCs w:val="24"/>
        </w:rPr>
        <w:t>;</w:t>
      </w: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17:00, обед 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17:00, обед 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17:00, обед 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17:00, обед 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17:00, обед с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4D38A2" w:rsidRPr="003C0DC7" w:rsidRDefault="00671A72" w:rsidP="00671A72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(прием граждан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D38A2" w:rsidRPr="006512B8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4D38A2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 xml:space="preserve">График приема заявителей в </w:t>
      </w:r>
      <w:r w:rsidRPr="003C0DC7">
        <w:rPr>
          <w:rFonts w:ascii="Times New Roman" w:hAnsi="Times New Roman"/>
          <w:bCs/>
          <w:noProof/>
          <w:sz w:val="24"/>
          <w:szCs w:val="24"/>
        </w:rPr>
        <w:t>Муниципальном казенном учреждении городского округа Домодедово «Специализированная служба в сфере погребения и похоронного дела»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67"/>
        <w:gridCol w:w="7546"/>
      </w:tblGrid>
      <w:tr w:rsidR="004D38A2" w:rsidRPr="003C0DC7" w:rsidTr="00CD7C10">
        <w:trPr>
          <w:jc w:val="center"/>
        </w:trPr>
        <w:tc>
          <w:tcPr>
            <w:tcW w:w="1155" w:type="pct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3C0DC7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D38A2" w:rsidRPr="003C0DC7" w:rsidRDefault="004D38A2" w:rsidP="00CD7C10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0DC7">
              <w:rPr>
                <w:rFonts w:ascii="Times New Roman" w:hAnsi="Times New Roman"/>
                <w:color w:val="000000"/>
                <w:sz w:val="24"/>
                <w:szCs w:val="24"/>
              </w:rPr>
              <w:t>с 8:00 до 13:00</w:t>
            </w:r>
          </w:p>
        </w:tc>
      </w:tr>
    </w:tbl>
    <w:p w:rsidR="004D38A2" w:rsidRDefault="004D38A2" w:rsidP="004D38A2">
      <w:pPr>
        <w:widowControl w:val="0"/>
        <w:autoSpaceDE w:val="0"/>
        <w:autoSpaceDN w:val="0"/>
        <w:adjustRightInd w:val="0"/>
        <w:spacing w:after="0"/>
        <w:ind w:left="360" w:firstLine="34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D38A2" w:rsidRDefault="004D38A2" w:rsidP="004D38A2">
      <w:pPr>
        <w:widowControl w:val="0"/>
        <w:autoSpaceDE w:val="0"/>
        <w:autoSpaceDN w:val="0"/>
        <w:adjustRightInd w:val="0"/>
        <w:spacing w:after="0"/>
        <w:ind w:left="360" w:firstLine="34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D38A2" w:rsidRPr="003C0DC7" w:rsidRDefault="004D38A2" w:rsidP="004D38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0DC7">
        <w:rPr>
          <w:rFonts w:ascii="Times New Roman" w:hAnsi="Times New Roman"/>
          <w:b/>
          <w:sz w:val="24"/>
          <w:szCs w:val="24"/>
        </w:rPr>
        <w:t>3.</w:t>
      </w:r>
      <w:r w:rsidRPr="003C0DC7">
        <w:rPr>
          <w:b/>
          <w:sz w:val="24"/>
          <w:szCs w:val="24"/>
        </w:rPr>
        <w:t xml:space="preserve"> </w:t>
      </w:r>
      <w:r w:rsidRPr="003C0DC7">
        <w:rPr>
          <w:rFonts w:ascii="Times New Roman" w:hAnsi="Times New Roman"/>
          <w:b/>
          <w:sz w:val="24"/>
          <w:szCs w:val="24"/>
        </w:rPr>
        <w:t xml:space="preserve">Справочная информация о месте нахождения </w:t>
      </w:r>
      <w:proofErr w:type="spellStart"/>
      <w:r w:rsidRPr="003C0DC7">
        <w:rPr>
          <w:rFonts w:ascii="Times New Roman" w:hAnsi="Times New Roman"/>
          <w:b/>
          <w:sz w:val="24"/>
          <w:szCs w:val="24"/>
        </w:rPr>
        <w:t>МФЦ</w:t>
      </w:r>
      <w:proofErr w:type="spellEnd"/>
      <w:r w:rsidRPr="003C0DC7">
        <w:rPr>
          <w:rFonts w:ascii="Times New Roman" w:hAnsi="Times New Roman"/>
          <w:b/>
          <w:sz w:val="24"/>
          <w:szCs w:val="24"/>
        </w:rPr>
        <w:t>, графике работы, контактных телефонах, адресах электронной почты</w:t>
      </w:r>
    </w:p>
    <w:p w:rsidR="004D38A2" w:rsidRPr="003C0DC7" w:rsidRDefault="004D38A2" w:rsidP="004D38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38A2" w:rsidRPr="003C0DC7" w:rsidRDefault="004D38A2" w:rsidP="004D38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C0DC7">
        <w:rPr>
          <w:rFonts w:ascii="Times New Roman" w:hAnsi="Times New Roman"/>
          <w:sz w:val="24"/>
          <w:szCs w:val="24"/>
        </w:rPr>
        <w:t>Информация приведена на официальных сайтах в информационно-телекоммуникационной сети «Интернет»:</w:t>
      </w:r>
    </w:p>
    <w:p w:rsidR="004D38A2" w:rsidRPr="003C0DC7" w:rsidRDefault="004D38A2" w:rsidP="004D38A2">
      <w:pPr>
        <w:spacing w:after="0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3C0DC7">
        <w:rPr>
          <w:rFonts w:ascii="Times New Roman" w:hAnsi="Times New Roman"/>
          <w:sz w:val="24"/>
          <w:szCs w:val="24"/>
        </w:rPr>
        <w:t>РПГУ</w:t>
      </w:r>
      <w:proofErr w:type="spellEnd"/>
      <w:r w:rsidRPr="003C0DC7">
        <w:rPr>
          <w:rFonts w:ascii="Times New Roman" w:hAnsi="Times New Roman"/>
          <w:sz w:val="24"/>
          <w:szCs w:val="24"/>
        </w:rPr>
        <w:t>: uslugi.mosreg.ru</w:t>
      </w:r>
    </w:p>
    <w:p w:rsidR="004D38A2" w:rsidRPr="003C0DC7" w:rsidRDefault="004D38A2" w:rsidP="004D38A2">
      <w:pPr>
        <w:spacing w:after="0"/>
        <w:ind w:firstLine="709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3C0DC7">
        <w:rPr>
          <w:rFonts w:ascii="Times New Roman" w:hAnsi="Times New Roman"/>
          <w:sz w:val="24"/>
          <w:szCs w:val="24"/>
        </w:rPr>
        <w:t>МФЦ</w:t>
      </w:r>
      <w:proofErr w:type="spellEnd"/>
      <w:r w:rsidRPr="003C0DC7">
        <w:rPr>
          <w:rFonts w:ascii="Times New Roman" w:hAnsi="Times New Roman"/>
          <w:sz w:val="24"/>
          <w:szCs w:val="24"/>
        </w:rPr>
        <w:t xml:space="preserve">: mfc.mosreg.ru </w:t>
      </w:r>
    </w:p>
    <w:p w:rsidR="004D38A2" w:rsidRPr="003C0DC7" w:rsidRDefault="004D38A2" w:rsidP="004D38A2">
      <w:pPr>
        <w:widowControl w:val="0"/>
        <w:autoSpaceDE w:val="0"/>
        <w:autoSpaceDN w:val="0"/>
        <w:adjustRightInd w:val="0"/>
        <w:spacing w:after="0"/>
        <w:ind w:left="360" w:firstLine="349"/>
        <w:jc w:val="both"/>
        <w:outlineLvl w:val="2"/>
        <w:rPr>
          <w:rFonts w:ascii="Times New Roman" w:hAnsi="Times New Roman"/>
          <w:bCs/>
          <w:iCs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5" w:name="_Toc441496569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>
        <w:rPr>
          <w:b w:val="0"/>
          <w:sz w:val="24"/>
          <w:szCs w:val="24"/>
        </w:rPr>
        <w:t xml:space="preserve">                         </w:t>
      </w: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A2FA2" w:rsidP="004D38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</w:p>
    <w:p w:rsidR="004A2FA2" w:rsidRDefault="004D38A2" w:rsidP="004A2F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3C0DC7">
        <w:rPr>
          <w:b w:val="0"/>
          <w:bCs w:val="0"/>
          <w:iCs w:val="0"/>
          <w:sz w:val="24"/>
          <w:szCs w:val="24"/>
        </w:rPr>
        <w:br w:type="page"/>
      </w:r>
    </w:p>
    <w:p w:rsidR="004A2FA2" w:rsidRPr="003C0DC7" w:rsidRDefault="004A2FA2" w:rsidP="004A2F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</w:t>
      </w:r>
      <w:r w:rsidRPr="003C0DC7">
        <w:rPr>
          <w:b w:val="0"/>
          <w:sz w:val="24"/>
          <w:szCs w:val="24"/>
        </w:rPr>
        <w:t>Приложение 3</w:t>
      </w:r>
    </w:p>
    <w:p w:rsidR="004A2FA2" w:rsidRPr="003C0DC7" w:rsidRDefault="004A2FA2" w:rsidP="004A2FA2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                      </w:t>
      </w:r>
      <w:r w:rsidRPr="003C0DC7">
        <w:rPr>
          <w:rFonts w:ascii="Times New Roman" w:hAnsi="Times New Roman"/>
          <w:bCs/>
          <w:iCs/>
          <w:sz w:val="24"/>
          <w:szCs w:val="24"/>
        </w:rPr>
        <w:t>к Административному регламенту</w:t>
      </w:r>
    </w:p>
    <w:p w:rsidR="004A2FA2" w:rsidRPr="00DD0BC4" w:rsidRDefault="004A2FA2" w:rsidP="004A2FA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4A2FA2" w:rsidRPr="003C0DC7" w:rsidRDefault="004A2FA2" w:rsidP="004A2FA2">
      <w:pPr>
        <w:pStyle w:val="1-"/>
        <w:spacing w:before="0" w:after="0"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>Порядок</w:t>
      </w:r>
    </w:p>
    <w:p w:rsidR="004A2FA2" w:rsidRPr="003C0DC7" w:rsidRDefault="004A2FA2" w:rsidP="004A2FA2">
      <w:pPr>
        <w:pStyle w:val="1-"/>
        <w:spacing w:before="0" w:after="0"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</w:r>
    </w:p>
    <w:p w:rsidR="004A2FA2" w:rsidRPr="006844A4" w:rsidRDefault="004A2FA2" w:rsidP="004A2FA2">
      <w:pPr>
        <w:pStyle w:val="1-"/>
        <w:spacing w:before="0" w:after="0" w:line="23" w:lineRule="atLeast"/>
        <w:ind w:firstLine="709"/>
      </w:pP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Pr="003C0DC7">
        <w:rPr>
          <w:sz w:val="24"/>
          <w:szCs w:val="24"/>
        </w:rPr>
        <w:br/>
        <w:t>в электронном виде:</w:t>
      </w:r>
    </w:p>
    <w:p w:rsidR="004A2FA2" w:rsidRPr="003C0DC7" w:rsidRDefault="004A2FA2" w:rsidP="004A2FA2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>на официальном сайте городского округа Домодедово:</w:t>
      </w:r>
      <w:r w:rsidRPr="003C0DC7">
        <w:rPr>
          <w:i/>
          <w:sz w:val="24"/>
          <w:szCs w:val="24"/>
        </w:rPr>
        <w:t xml:space="preserve"> </w:t>
      </w:r>
      <w:r w:rsidRPr="003C0DC7">
        <w:rPr>
          <w:sz w:val="24"/>
          <w:szCs w:val="24"/>
          <w:lang w:val="en-US"/>
        </w:rPr>
        <w:t>www</w:t>
      </w:r>
      <w:r w:rsidRPr="003C0DC7">
        <w:rPr>
          <w:sz w:val="24"/>
          <w:szCs w:val="24"/>
        </w:rPr>
        <w:t>.</w:t>
      </w:r>
      <w:proofErr w:type="spellStart"/>
      <w:r w:rsidRPr="003C0DC7">
        <w:rPr>
          <w:sz w:val="24"/>
          <w:szCs w:val="24"/>
          <w:lang w:val="en-US"/>
        </w:rPr>
        <w:t>domod</w:t>
      </w:r>
      <w:proofErr w:type="spellEnd"/>
      <w:r w:rsidRPr="003C0DC7">
        <w:rPr>
          <w:sz w:val="24"/>
          <w:szCs w:val="24"/>
        </w:rPr>
        <w:t>.</w:t>
      </w:r>
      <w:proofErr w:type="spellStart"/>
      <w:r w:rsidRPr="003C0DC7">
        <w:rPr>
          <w:sz w:val="24"/>
          <w:szCs w:val="24"/>
          <w:lang w:val="en-US"/>
        </w:rPr>
        <w:t>ru</w:t>
      </w:r>
      <w:proofErr w:type="spellEnd"/>
      <w:r w:rsidRPr="003C0DC7">
        <w:rPr>
          <w:sz w:val="24"/>
          <w:szCs w:val="24"/>
        </w:rPr>
        <w:t>.;</w:t>
      </w:r>
    </w:p>
    <w:p w:rsidR="004A2FA2" w:rsidRPr="003C0DC7" w:rsidRDefault="004A2FA2" w:rsidP="004A2FA2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на официальном сайте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4A2FA2" w:rsidRPr="003C0DC7" w:rsidRDefault="004A2FA2" w:rsidP="004A2FA2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на порталах </w:t>
      </w:r>
      <w:proofErr w:type="spellStart"/>
      <w:r w:rsidRPr="003C0DC7">
        <w:rPr>
          <w:sz w:val="24"/>
          <w:szCs w:val="24"/>
          <w:lang w:val="en-US"/>
        </w:rPr>
        <w:t>uslugi</w:t>
      </w:r>
      <w:proofErr w:type="spellEnd"/>
      <w:r w:rsidRPr="003C0DC7">
        <w:rPr>
          <w:sz w:val="24"/>
          <w:szCs w:val="24"/>
        </w:rPr>
        <w:t>.</w:t>
      </w:r>
      <w:proofErr w:type="spellStart"/>
      <w:r w:rsidRPr="003C0DC7">
        <w:rPr>
          <w:sz w:val="24"/>
          <w:szCs w:val="24"/>
          <w:lang w:val="en-US"/>
        </w:rPr>
        <w:t>mosreg</w:t>
      </w:r>
      <w:proofErr w:type="spellEnd"/>
      <w:r w:rsidRPr="003C0DC7">
        <w:rPr>
          <w:sz w:val="24"/>
          <w:szCs w:val="24"/>
        </w:rPr>
        <w:t>.</w:t>
      </w:r>
      <w:proofErr w:type="spellStart"/>
      <w:r w:rsidRPr="003C0DC7">
        <w:rPr>
          <w:sz w:val="24"/>
          <w:szCs w:val="24"/>
          <w:lang w:val="en-US"/>
        </w:rPr>
        <w:t>ru</w:t>
      </w:r>
      <w:proofErr w:type="spellEnd"/>
      <w:r w:rsidRPr="003C0DC7">
        <w:rPr>
          <w:sz w:val="24"/>
          <w:szCs w:val="24"/>
        </w:rPr>
        <w:t xml:space="preserve">, </w:t>
      </w:r>
      <w:proofErr w:type="spellStart"/>
      <w:r w:rsidRPr="003C0DC7">
        <w:rPr>
          <w:sz w:val="24"/>
          <w:szCs w:val="24"/>
          <w:lang w:val="en-US"/>
        </w:rPr>
        <w:t>gosuslugi</w:t>
      </w:r>
      <w:proofErr w:type="spellEnd"/>
      <w:r w:rsidRPr="003C0DC7">
        <w:rPr>
          <w:sz w:val="24"/>
          <w:szCs w:val="24"/>
        </w:rPr>
        <w:t>.</w:t>
      </w:r>
      <w:proofErr w:type="spellStart"/>
      <w:r w:rsidRPr="003C0DC7">
        <w:rPr>
          <w:sz w:val="24"/>
          <w:szCs w:val="24"/>
          <w:lang w:val="en-US"/>
        </w:rPr>
        <w:t>ru</w:t>
      </w:r>
      <w:proofErr w:type="spellEnd"/>
      <w:r w:rsidRPr="003C0DC7">
        <w:rPr>
          <w:sz w:val="24"/>
          <w:szCs w:val="24"/>
        </w:rPr>
        <w:t xml:space="preserve"> на страницах, посвященных Муниципальной услуге.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>Размещенная в электронном виде информация о предоставлении Муниципальной услуги должна включать в себя: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>1) наименование, почтовые адреса, справочные номера телефонов, адреса электронной почты, адреса официальных сайтов (</w:t>
      </w:r>
      <w:r w:rsidRPr="003C0DC7">
        <w:rPr>
          <w:i/>
          <w:sz w:val="24"/>
          <w:szCs w:val="24"/>
        </w:rPr>
        <w:t xml:space="preserve">городского округа Домодедово Московской области, </w:t>
      </w:r>
      <w:r w:rsidRPr="003C0DC7">
        <w:rPr>
          <w:bCs/>
          <w:i/>
          <w:noProof/>
          <w:sz w:val="24"/>
          <w:szCs w:val="24"/>
        </w:rPr>
        <w:t>Муниципального казенного учреждения городского округа Домодедово «Специализированная служба в сфере погребения и похоронного дела»</w:t>
      </w:r>
      <w:r w:rsidRPr="003C0DC7">
        <w:rPr>
          <w:sz w:val="24"/>
          <w:szCs w:val="24"/>
        </w:rPr>
        <w:t xml:space="preserve">) и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>;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left="709"/>
        <w:rPr>
          <w:sz w:val="24"/>
          <w:szCs w:val="24"/>
        </w:rPr>
      </w:pPr>
      <w:r w:rsidRPr="003C0DC7">
        <w:rPr>
          <w:sz w:val="24"/>
          <w:szCs w:val="24"/>
        </w:rPr>
        <w:t>2) график работы (</w:t>
      </w:r>
      <w:r w:rsidRPr="003C0DC7">
        <w:rPr>
          <w:i/>
          <w:sz w:val="24"/>
          <w:szCs w:val="24"/>
        </w:rPr>
        <w:t xml:space="preserve">Администрации городского округа Домодедово Московской области, </w:t>
      </w:r>
      <w:r w:rsidRPr="003C0DC7">
        <w:rPr>
          <w:bCs/>
          <w:i/>
          <w:noProof/>
          <w:sz w:val="24"/>
          <w:szCs w:val="24"/>
        </w:rPr>
        <w:t>Муниципального казенного учреждения городского округа Домодедово «Специализированная служба в сфере погребения и похоронного дела»</w:t>
      </w:r>
      <w:r w:rsidRPr="003C0DC7">
        <w:rPr>
          <w:sz w:val="24"/>
          <w:szCs w:val="24"/>
        </w:rPr>
        <w:t xml:space="preserve">) и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>;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left="709"/>
        <w:rPr>
          <w:sz w:val="24"/>
          <w:szCs w:val="24"/>
        </w:rPr>
      </w:pPr>
      <w:r w:rsidRPr="003C0DC7">
        <w:rPr>
          <w:sz w:val="24"/>
          <w:szCs w:val="24"/>
        </w:rPr>
        <w:t>3) требования к заявлению и прилагаемым к нему документам (включая их перечень);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>4) выдержки из правовых актов, в части касающейся предоставления Муниципальной услуги;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left="709"/>
        <w:rPr>
          <w:sz w:val="24"/>
          <w:szCs w:val="24"/>
        </w:rPr>
      </w:pPr>
      <w:r w:rsidRPr="003C0DC7">
        <w:rPr>
          <w:sz w:val="24"/>
          <w:szCs w:val="24"/>
        </w:rPr>
        <w:t>5) текст Административного регламента с приложениями;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left="709"/>
        <w:rPr>
          <w:sz w:val="24"/>
          <w:szCs w:val="24"/>
        </w:rPr>
      </w:pPr>
      <w:r w:rsidRPr="003C0DC7">
        <w:rPr>
          <w:sz w:val="24"/>
          <w:szCs w:val="24"/>
        </w:rPr>
        <w:t xml:space="preserve">6) краткое описание порядка предоставления Муниципальной услуги; 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>7) образцы оформления документов, необходимых для предоставления Муниципальной услуги, и требования к ним;</w:t>
      </w:r>
    </w:p>
    <w:p w:rsidR="004A2FA2" w:rsidRPr="003C0DC7" w:rsidRDefault="004A2FA2" w:rsidP="004A2FA2">
      <w:pPr>
        <w:pStyle w:val="a"/>
        <w:numPr>
          <w:ilvl w:val="0"/>
          <w:numId w:val="0"/>
        </w:numPr>
        <w:spacing w:after="0" w:line="240" w:lineRule="auto"/>
        <w:ind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8) перечень типовых, наиболее актуальных вопросов, относящихся </w:t>
      </w:r>
      <w:r w:rsidRPr="003C0DC7">
        <w:rPr>
          <w:sz w:val="24"/>
          <w:szCs w:val="24"/>
        </w:rPr>
        <w:br/>
        <w:t>к Муниципальной услуге, и ответы на них.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Информация, указанная в пункте 2 настоящего Приложения к настоящему Административному регламенту, предоставляется также работниками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 xml:space="preserve"> при обращении Заявителей (представителей Заявителей):</w:t>
      </w:r>
    </w:p>
    <w:p w:rsidR="004A2FA2" w:rsidRPr="003C0DC7" w:rsidRDefault="004A2FA2" w:rsidP="00ED0012">
      <w:pPr>
        <w:pStyle w:val="a"/>
        <w:numPr>
          <w:ilvl w:val="0"/>
          <w:numId w:val="12"/>
        </w:numPr>
        <w:spacing w:after="0"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>лично;</w:t>
      </w:r>
    </w:p>
    <w:p w:rsidR="004A2FA2" w:rsidRPr="003C0DC7" w:rsidRDefault="004A2FA2" w:rsidP="00ED0012">
      <w:pPr>
        <w:pStyle w:val="a"/>
        <w:numPr>
          <w:ilvl w:val="0"/>
          <w:numId w:val="12"/>
        </w:numPr>
        <w:spacing w:after="0"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>по почте, в том числе электронной;</w:t>
      </w:r>
    </w:p>
    <w:p w:rsidR="004A2FA2" w:rsidRPr="003C0DC7" w:rsidRDefault="004A2FA2" w:rsidP="00ED0012">
      <w:pPr>
        <w:pStyle w:val="a"/>
        <w:numPr>
          <w:ilvl w:val="0"/>
          <w:numId w:val="12"/>
        </w:numPr>
        <w:spacing w:after="0"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Консультирование по вопросам предоставления Муниципальной услуги работниками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 xml:space="preserve"> и Администрации городского округа Домодедово Московской области, </w:t>
      </w:r>
      <w:r w:rsidRPr="003C0DC7">
        <w:rPr>
          <w:bCs/>
          <w:noProof/>
          <w:sz w:val="24"/>
          <w:szCs w:val="24"/>
        </w:rPr>
        <w:t>Муниципального казенного учреждения городского округа Домодедово «Специализированная служба в сфере погребения и похоронного дела»</w:t>
      </w:r>
      <w:r w:rsidRPr="003C0DC7">
        <w:rPr>
          <w:sz w:val="24"/>
          <w:szCs w:val="24"/>
        </w:rPr>
        <w:t xml:space="preserve"> осуществляется бесплатно.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>Информирование Заявителей (представителей Заявителей) о порядке предоставления Муниципальной услуги осуществляется также по телефону «горячей линии» 8-800-550-50-30.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Информация о предоставлении Муниципальной услуги размещается </w:t>
      </w:r>
      <w:r w:rsidRPr="003C0DC7">
        <w:rPr>
          <w:sz w:val="24"/>
          <w:szCs w:val="24"/>
        </w:rPr>
        <w:br/>
        <w:t>в помещениях</w:t>
      </w:r>
      <w:r w:rsidRPr="003C0DC7">
        <w:rPr>
          <w:i/>
          <w:sz w:val="24"/>
          <w:szCs w:val="24"/>
        </w:rPr>
        <w:t xml:space="preserve"> </w:t>
      </w:r>
      <w:r w:rsidRPr="003C0DC7">
        <w:rPr>
          <w:sz w:val="24"/>
          <w:szCs w:val="24"/>
        </w:rPr>
        <w:t xml:space="preserve">Администрации городского округа Домодедово Московской области, </w:t>
      </w:r>
      <w:r w:rsidRPr="003C0DC7">
        <w:rPr>
          <w:bCs/>
          <w:noProof/>
          <w:sz w:val="24"/>
          <w:szCs w:val="24"/>
        </w:rPr>
        <w:t>Муниципального казенного учреждения городского округа Домодедово «Специализированная служба в сфере погребения и похоронного дела»</w:t>
      </w:r>
      <w:r w:rsidRPr="003C0DC7">
        <w:rPr>
          <w:sz w:val="24"/>
          <w:szCs w:val="24"/>
        </w:rPr>
        <w:t xml:space="preserve"> и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 xml:space="preserve">, предназначенных для приема Заявителей (представителей Заявителей). 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Администрация городского округа Домодедово Московской области, </w:t>
      </w:r>
      <w:r w:rsidRPr="003C0DC7">
        <w:rPr>
          <w:bCs/>
          <w:noProof/>
          <w:sz w:val="24"/>
          <w:szCs w:val="24"/>
        </w:rPr>
        <w:t>Муниципальное казенное учреждение городского округа Домодедово «Специализированная служба в сфере погребения и похоронного дела»</w:t>
      </w:r>
      <w:r w:rsidRPr="003C0DC7">
        <w:rPr>
          <w:sz w:val="24"/>
          <w:szCs w:val="24"/>
        </w:rPr>
        <w:t xml:space="preserve"> разрабатывает информационные материалы – памятки, инструкции, брошюры, – </w:t>
      </w:r>
      <w:r w:rsidRPr="003C0DC7">
        <w:rPr>
          <w:sz w:val="24"/>
          <w:szCs w:val="24"/>
        </w:rPr>
        <w:br/>
      </w:r>
      <w:r w:rsidRPr="003C0DC7">
        <w:rPr>
          <w:sz w:val="24"/>
          <w:szCs w:val="24"/>
        </w:rPr>
        <w:lastRenderedPageBreak/>
        <w:t xml:space="preserve">в форме макетов и передает их в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 xml:space="preserve">. Администрация городского округа Домодедово Московской области, </w:t>
      </w:r>
      <w:r w:rsidRPr="003C0DC7">
        <w:rPr>
          <w:bCs/>
          <w:noProof/>
          <w:sz w:val="24"/>
          <w:szCs w:val="24"/>
        </w:rPr>
        <w:t>Муниципальное казенное учреждение городского округа Домодедово «Специализированная служба в сфере погребения и похоронного дела»</w:t>
      </w:r>
      <w:r w:rsidRPr="003C0DC7">
        <w:rPr>
          <w:sz w:val="24"/>
          <w:szCs w:val="24"/>
        </w:rPr>
        <w:t xml:space="preserve"> обеспечивает своевременную актуализацию указанных информационных материалов и контролирует их наличие и актуальность в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 xml:space="preserve">. </w:t>
      </w:r>
    </w:p>
    <w:p w:rsidR="004A2FA2" w:rsidRPr="003C0DC7" w:rsidRDefault="004A2FA2" w:rsidP="004A2FA2">
      <w:pPr>
        <w:pStyle w:val="1"/>
        <w:spacing w:line="240" w:lineRule="auto"/>
        <w:ind w:left="0" w:firstLine="709"/>
        <w:rPr>
          <w:sz w:val="24"/>
          <w:szCs w:val="24"/>
        </w:rPr>
      </w:pPr>
      <w:r w:rsidRPr="003C0DC7">
        <w:rPr>
          <w:sz w:val="24"/>
          <w:szCs w:val="24"/>
        </w:rPr>
        <w:t xml:space="preserve">Состав информации, размещаемой в </w:t>
      </w:r>
      <w:proofErr w:type="spellStart"/>
      <w:r w:rsidRPr="003C0DC7">
        <w:rPr>
          <w:sz w:val="24"/>
          <w:szCs w:val="24"/>
        </w:rPr>
        <w:t>МФЦ</w:t>
      </w:r>
      <w:proofErr w:type="spellEnd"/>
      <w:r w:rsidRPr="003C0DC7">
        <w:rPr>
          <w:sz w:val="24"/>
          <w:szCs w:val="24"/>
        </w:rPr>
        <w:t>,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услуг, утвержденному распоряжением Министерства государственного управления, информационных технологий и связи Московской области от 21.07.2016 № 10-57/</w:t>
      </w:r>
      <w:proofErr w:type="spellStart"/>
      <w:r w:rsidRPr="003C0DC7">
        <w:rPr>
          <w:sz w:val="24"/>
          <w:szCs w:val="24"/>
        </w:rPr>
        <w:t>РВ</w:t>
      </w:r>
      <w:proofErr w:type="spellEnd"/>
      <w:r w:rsidRPr="003C0DC7">
        <w:rPr>
          <w:sz w:val="24"/>
          <w:szCs w:val="24"/>
        </w:rPr>
        <w:t xml:space="preserve">. </w:t>
      </w:r>
    </w:p>
    <w:p w:rsidR="004A2FA2" w:rsidRDefault="004A2FA2" w:rsidP="004A2FA2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3C0DC7">
        <w:rPr>
          <w:b w:val="0"/>
          <w:bCs w:val="0"/>
          <w:iCs w:val="0"/>
          <w:sz w:val="24"/>
          <w:szCs w:val="24"/>
        </w:rPr>
        <w:br w:type="page"/>
      </w:r>
    </w:p>
    <w:p w:rsidR="00EC3133" w:rsidRPr="00C90E05" w:rsidRDefault="00EC3133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:rsidR="00CE4377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4A2F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F31C50" w:rsidRDefault="00F31C50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</w:p>
    <w:p w:rsidR="00F31C50" w:rsidRPr="00C90E05" w:rsidRDefault="00F31C50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E56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F31C50" w:rsidRPr="00C90E05" w:rsidRDefault="00F31C50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C3133" w:rsidRPr="00C90E05" w:rsidRDefault="00EC3133" w:rsidP="00E53EC2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166" w:name="_Toc441496570"/>
      <w:bookmarkEnd w:id="165"/>
    </w:p>
    <w:p w:rsidR="00773E87" w:rsidRPr="00C90E05" w:rsidRDefault="00773E87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D83AE3" w:rsidRPr="00C90E05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D83AE3" w:rsidRPr="00C90E05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</w:t>
      </w:r>
      <w:r w:rsidR="00721DA0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предоставлении Муниципальной у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D83AE3" w:rsidRPr="00C90E05" w:rsidRDefault="00D83AE3" w:rsidP="00D83A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73E87" w:rsidRPr="00C90E05" w:rsidRDefault="00773E87" w:rsidP="00773E87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</w:t>
      </w:r>
      <w:r w:rsidR="00726F16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1</w:t>
      </w:r>
    </w:p>
    <w:p w:rsidR="00EC3133" w:rsidRPr="00C90E05" w:rsidRDefault="00EC3133" w:rsidP="0042121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85B2F" w:rsidRPr="00C90E05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C90E05" w:rsidRDefault="00985B2F" w:rsidP="00985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985B2F" w:rsidRPr="00C90E05" w:rsidRDefault="00985B2F" w:rsidP="00985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r w:rsidR="00BA67C3" w:rsidRPr="00C90E05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EB5F9E" w:rsidRPr="00C90E05">
        <w:rPr>
          <w:rFonts w:ascii="Times New Roman" w:hAnsi="Times New Roman"/>
          <w:b/>
          <w:sz w:val="24"/>
          <w:szCs w:val="24"/>
        </w:rPr>
        <w:t xml:space="preserve">одиночного </w:t>
      </w:r>
      <w:r w:rsidRPr="00C90E05">
        <w:rPr>
          <w:rFonts w:ascii="Times New Roman" w:hAnsi="Times New Roman"/>
          <w:b/>
          <w:sz w:val="24"/>
          <w:szCs w:val="24"/>
        </w:rPr>
        <w:t>захоронения</w:t>
      </w:r>
    </w:p>
    <w:p w:rsidR="00985B2F" w:rsidRPr="00C90E05" w:rsidRDefault="00985B2F" w:rsidP="00985B2F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="00E275F3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985B2F" w:rsidRPr="00C90E05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985B2F" w:rsidRPr="00C90E05" w:rsidRDefault="00985B2F" w:rsidP="00985B2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8A77D4" w:rsidRPr="00C90E05">
        <w:rPr>
          <w:rFonts w:ascii="Times New Roman" w:hAnsi="Times New Roman"/>
          <w:sz w:val="24"/>
          <w:szCs w:val="24"/>
        </w:rPr>
        <w:t>_____</w:t>
      </w:r>
      <w:r w:rsidRPr="00C90E05">
        <w:rPr>
          <w:rFonts w:ascii="Times New Roman" w:hAnsi="Times New Roman"/>
          <w:sz w:val="24"/>
          <w:szCs w:val="24"/>
        </w:rPr>
        <w:t>_</w:t>
      </w:r>
    </w:p>
    <w:p w:rsidR="00985B2F" w:rsidRPr="00C90E05" w:rsidRDefault="00985B2F" w:rsidP="00985B2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дела)</w:t>
      </w:r>
    </w:p>
    <w:p w:rsidR="00985B2F" w:rsidRPr="00C90E05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85B2F" w:rsidRPr="00C90E05" w:rsidRDefault="00985B2F" w:rsidP="00985B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5FEC" w:rsidRPr="00C90E05" w:rsidRDefault="00985B2F" w:rsidP="00565F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Предоставить </w:t>
      </w:r>
      <w:r w:rsidR="00BA67C3" w:rsidRPr="00C90E05">
        <w:rPr>
          <w:rFonts w:ascii="Times New Roman" w:hAnsi="Times New Roman"/>
          <w:sz w:val="24"/>
          <w:szCs w:val="24"/>
        </w:rPr>
        <w:t xml:space="preserve">место для </w:t>
      </w:r>
      <w:r w:rsidRPr="00C90E05">
        <w:rPr>
          <w:rFonts w:ascii="Times New Roman" w:hAnsi="Times New Roman"/>
          <w:sz w:val="24"/>
          <w:szCs w:val="24"/>
        </w:rPr>
        <w:t>одиночно</w:t>
      </w:r>
      <w:r w:rsidR="00BA67C3" w:rsidRPr="00C90E05">
        <w:rPr>
          <w:rFonts w:ascii="Times New Roman" w:hAnsi="Times New Roman"/>
          <w:sz w:val="24"/>
          <w:szCs w:val="24"/>
        </w:rPr>
        <w:t>го</w:t>
      </w:r>
      <w:r w:rsidRPr="00C90E05">
        <w:rPr>
          <w:rFonts w:ascii="Times New Roman" w:hAnsi="Times New Roman"/>
          <w:sz w:val="24"/>
          <w:szCs w:val="24"/>
        </w:rPr>
        <w:t xml:space="preserve"> захоронени</w:t>
      </w:r>
      <w:r w:rsidR="00BA67C3" w:rsidRPr="00C90E05">
        <w:rPr>
          <w:rFonts w:ascii="Times New Roman" w:hAnsi="Times New Roman"/>
          <w:sz w:val="24"/>
          <w:szCs w:val="24"/>
        </w:rPr>
        <w:t>я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6A264C" w:rsidRPr="00C90E05">
        <w:rPr>
          <w:rFonts w:ascii="Times New Roman" w:hAnsi="Times New Roman"/>
          <w:sz w:val="24"/>
          <w:szCs w:val="24"/>
        </w:rPr>
        <w:t>на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6A264C" w:rsidRPr="00C90E05">
        <w:rPr>
          <w:rFonts w:ascii="Times New Roman" w:hAnsi="Times New Roman"/>
          <w:sz w:val="24"/>
          <w:szCs w:val="24"/>
        </w:rPr>
        <w:t>кладбище</w:t>
      </w:r>
      <w:r w:rsidRPr="00C90E05">
        <w:rPr>
          <w:rFonts w:ascii="Times New Roman" w:hAnsi="Times New Roman"/>
          <w:sz w:val="24"/>
          <w:szCs w:val="24"/>
        </w:rPr>
        <w:t>____________________________________</w:t>
      </w:r>
      <w:r w:rsidR="00565FEC" w:rsidRPr="00C90E05">
        <w:rPr>
          <w:rFonts w:ascii="Times New Roman" w:hAnsi="Times New Roman"/>
          <w:sz w:val="24"/>
          <w:szCs w:val="24"/>
        </w:rPr>
        <w:t xml:space="preserve">, номер квартала______, номер сектора_____, </w:t>
      </w:r>
    </w:p>
    <w:p w:rsidR="00565FEC" w:rsidRPr="00C90E05" w:rsidRDefault="00565FEC" w:rsidP="00565FE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985B2F" w:rsidRPr="00C90E05" w:rsidRDefault="00565FEC" w:rsidP="00565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номер участка_______    для </w:t>
      </w:r>
      <w:r w:rsidR="00BA67C3" w:rsidRPr="00C90E05">
        <w:rPr>
          <w:rFonts w:ascii="Times New Roman" w:hAnsi="Times New Roman"/>
          <w:sz w:val="24"/>
          <w:szCs w:val="24"/>
        </w:rPr>
        <w:t>погребения</w:t>
      </w:r>
      <w:r w:rsidR="006A264C" w:rsidRPr="00C90E05">
        <w:rPr>
          <w:rFonts w:ascii="Times New Roman" w:hAnsi="Times New Roman"/>
          <w:sz w:val="24"/>
          <w:szCs w:val="24"/>
        </w:rPr>
        <w:t xml:space="preserve"> </w:t>
      </w:r>
      <w:r w:rsidR="00BA67C3" w:rsidRPr="00C90E05">
        <w:rPr>
          <w:rFonts w:ascii="Times New Roman" w:hAnsi="Times New Roman"/>
          <w:sz w:val="24"/>
          <w:szCs w:val="24"/>
        </w:rPr>
        <w:t>_______________</w:t>
      </w:r>
      <w:r w:rsidRPr="00C90E05">
        <w:rPr>
          <w:rFonts w:ascii="Times New Roman" w:hAnsi="Times New Roman"/>
          <w:sz w:val="24"/>
          <w:szCs w:val="24"/>
        </w:rPr>
        <w:t>_________</w:t>
      </w:r>
      <w:r w:rsidR="0016289B" w:rsidRPr="00C90E05">
        <w:rPr>
          <w:rFonts w:ascii="Times New Roman" w:hAnsi="Times New Roman"/>
          <w:sz w:val="24"/>
          <w:szCs w:val="24"/>
        </w:rPr>
        <w:t>________________________</w:t>
      </w:r>
      <w:r w:rsidR="00BA67C3" w:rsidRPr="00C90E05">
        <w:rPr>
          <w:rFonts w:ascii="Times New Roman" w:hAnsi="Times New Roman"/>
          <w:sz w:val="24"/>
          <w:szCs w:val="24"/>
        </w:rPr>
        <w:t>_</w:t>
      </w:r>
      <w:r w:rsidRPr="00C90E05">
        <w:rPr>
          <w:rFonts w:ascii="Times New Roman" w:hAnsi="Times New Roman"/>
          <w:sz w:val="24"/>
          <w:szCs w:val="24"/>
        </w:rPr>
        <w:t>.</w:t>
      </w:r>
    </w:p>
    <w:p w:rsidR="00985B2F" w:rsidRPr="00C90E05" w:rsidRDefault="00BA67C3" w:rsidP="00985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16"/>
          <w:szCs w:val="16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65FEC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</w:t>
      </w:r>
      <w:r w:rsidR="0016289B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</w:t>
      </w:r>
      <w:r w:rsidR="00565FEC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="006A264C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(ФИО </w:t>
      </w:r>
      <w:proofErr w:type="gramStart"/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</w:p>
    <w:p w:rsidR="00985B2F" w:rsidRPr="00C90E05" w:rsidRDefault="00985B2F" w:rsidP="00985B2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85B2F" w:rsidRPr="00C90E05" w:rsidRDefault="00985B2F" w:rsidP="00985B2F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полное наименование специализированной службы по вопро</w:t>
      </w:r>
      <w:r w:rsidR="00ED1AC6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с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ам похоронного дела)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B426C9" w:rsidRPr="00C90E0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 регистрационный номер_______.</w:t>
      </w:r>
    </w:p>
    <w:p w:rsidR="00985B2F" w:rsidRPr="00C90E05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C90E05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C90E05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B2F" w:rsidRPr="00C90E05" w:rsidRDefault="00985B2F" w:rsidP="00985B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                                                                      ____________________________</w:t>
      </w:r>
    </w:p>
    <w:p w:rsidR="00985B2F" w:rsidRPr="00C90E05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</w:t>
      </w:r>
      <w:r w:rsidR="000E675F" w:rsidRPr="00C90E05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985B2F" w:rsidRPr="00C90E05" w:rsidRDefault="00985B2F" w:rsidP="00985B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85B2F" w:rsidRPr="00C90E05" w:rsidRDefault="00985B2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985B2F" w:rsidRPr="00C90E05" w:rsidRDefault="00985B2F" w:rsidP="00985B2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lastRenderedPageBreak/>
        <w:t>Форма 2</w:t>
      </w:r>
    </w:p>
    <w:p w:rsidR="00985B2F" w:rsidRPr="00C90E05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B2F" w:rsidRPr="00C90E05" w:rsidRDefault="00985B2F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3E87" w:rsidRPr="00C90E05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D30A71" w:rsidRPr="00C90E05" w:rsidRDefault="00773E87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 предоставлении </w:t>
      </w:r>
      <w:proofErr w:type="gramStart"/>
      <w:r w:rsidR="00EB5F9E" w:rsidRPr="00C90E05">
        <w:rPr>
          <w:rFonts w:ascii="Times New Roman" w:hAnsi="Times New Roman"/>
          <w:b/>
          <w:sz w:val="24"/>
          <w:szCs w:val="24"/>
        </w:rPr>
        <w:t>родственного</w:t>
      </w:r>
      <w:proofErr w:type="gramEnd"/>
      <w:r w:rsidR="00EB5F9E" w:rsidRPr="00C90E05">
        <w:rPr>
          <w:rFonts w:ascii="Times New Roman" w:hAnsi="Times New Roman"/>
          <w:b/>
          <w:sz w:val="24"/>
          <w:szCs w:val="24"/>
        </w:rPr>
        <w:t xml:space="preserve">, воинского, почетного, семейного (родового) </w:t>
      </w:r>
    </w:p>
    <w:p w:rsidR="00E53EC2" w:rsidRPr="00C90E05" w:rsidRDefault="00EB5F9E" w:rsidP="00773E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захоронения, ниши в стене скорби</w:t>
      </w:r>
    </w:p>
    <w:p w:rsidR="00773E87" w:rsidRPr="00C90E05" w:rsidRDefault="00EB5F9E" w:rsidP="00B83F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 </w:t>
      </w:r>
      <w:r w:rsidR="00146CF0"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="00146CF0"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</w:t>
      </w:r>
      <w:proofErr w:type="spellStart"/>
      <w:r w:rsidR="00146CF0"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="00146CF0"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146CF0" w:rsidRPr="00C90E05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146CF0" w:rsidRPr="00C90E05" w:rsidRDefault="00146CF0" w:rsidP="00146CF0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C22FA3" w:rsidRPr="00C90E05">
        <w:rPr>
          <w:rFonts w:ascii="Times New Roman" w:hAnsi="Times New Roman"/>
          <w:sz w:val="24"/>
          <w:szCs w:val="24"/>
        </w:rPr>
        <w:t>___________</w:t>
      </w:r>
      <w:r w:rsidR="008A77D4" w:rsidRPr="00C90E05">
        <w:rPr>
          <w:rFonts w:ascii="Times New Roman" w:hAnsi="Times New Roman"/>
          <w:sz w:val="24"/>
          <w:szCs w:val="24"/>
        </w:rPr>
        <w:t>_____</w:t>
      </w:r>
      <w:r w:rsidRPr="00C90E05">
        <w:rPr>
          <w:rFonts w:ascii="Times New Roman" w:hAnsi="Times New Roman"/>
          <w:sz w:val="24"/>
          <w:szCs w:val="24"/>
        </w:rPr>
        <w:t>_</w:t>
      </w:r>
    </w:p>
    <w:p w:rsidR="00146CF0" w:rsidRPr="00C90E05" w:rsidRDefault="00146CF0" w:rsidP="00146CF0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C22FA3" w:rsidRPr="00C90E05">
        <w:rPr>
          <w:rFonts w:ascii="Times New Roman" w:hAnsi="Times New Roman"/>
          <w:i/>
          <w:sz w:val="24"/>
          <w:szCs w:val="24"/>
          <w:vertAlign w:val="superscript"/>
        </w:rPr>
        <w:t>, ФИО руководителя организации</w:t>
      </w:r>
      <w:r w:rsidR="000E675F"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="00DE268E" w:rsidRPr="00C90E05">
        <w:rPr>
          <w:rFonts w:ascii="Times New Roman" w:hAnsi="Times New Roman"/>
          <w:i/>
          <w:sz w:val="24"/>
          <w:szCs w:val="24"/>
          <w:vertAlign w:val="superscript"/>
        </w:rPr>
        <w:t>(</w:t>
      </w:r>
      <w:r w:rsidR="00C22FA3" w:rsidRPr="00C90E05">
        <w:rPr>
          <w:rFonts w:ascii="Times New Roman" w:hAnsi="Times New Roman"/>
          <w:i/>
          <w:sz w:val="24"/>
          <w:szCs w:val="24"/>
          <w:vertAlign w:val="superscript"/>
        </w:rPr>
        <w:t>при обращении с заявлением о предоставлении места для почетного захоронения)</w:t>
      </w:r>
    </w:p>
    <w:p w:rsidR="00146CF0" w:rsidRPr="00C90E05" w:rsidRDefault="00146CF0" w:rsidP="00146C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1051" w:rsidRPr="00C90E05" w:rsidRDefault="005C1051" w:rsidP="00773E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345" w:rsidRPr="00C90E05" w:rsidRDefault="00535345" w:rsidP="00535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65270D" w:rsidRPr="00C90E05">
        <w:rPr>
          <w:rFonts w:ascii="Times New Roman" w:hAnsi="Times New Roman"/>
          <w:sz w:val="24"/>
          <w:szCs w:val="24"/>
        </w:rPr>
        <w:t>Предоставить</w:t>
      </w:r>
      <w:r w:rsidR="00146CF0" w:rsidRPr="00C90E05">
        <w:rPr>
          <w:rFonts w:ascii="Times New Roman" w:hAnsi="Times New Roman"/>
          <w:sz w:val="24"/>
          <w:szCs w:val="24"/>
        </w:rPr>
        <w:t xml:space="preserve"> (</w:t>
      </w:r>
      <w:r w:rsidR="005C1051" w:rsidRPr="00C90E05">
        <w:rPr>
          <w:rFonts w:ascii="Times New Roman" w:hAnsi="Times New Roman"/>
          <w:sz w:val="24"/>
          <w:szCs w:val="24"/>
        </w:rPr>
        <w:t xml:space="preserve">родственное, семейное (родовое), почетное, воинское </w:t>
      </w:r>
      <w:r w:rsidR="0000597A" w:rsidRPr="00C90E05">
        <w:rPr>
          <w:rFonts w:ascii="Times New Roman" w:hAnsi="Times New Roman"/>
          <w:sz w:val="24"/>
          <w:szCs w:val="24"/>
        </w:rPr>
        <w:t>захоронение</w:t>
      </w:r>
      <w:r w:rsidR="00146CF0" w:rsidRPr="00C90E05">
        <w:rPr>
          <w:rFonts w:ascii="Times New Roman" w:hAnsi="Times New Roman"/>
          <w:sz w:val="24"/>
          <w:szCs w:val="24"/>
        </w:rPr>
        <w:t>,</w:t>
      </w:r>
      <w:r w:rsidR="005C1051" w:rsidRPr="00C90E05">
        <w:rPr>
          <w:rFonts w:ascii="Times New Roman" w:hAnsi="Times New Roman"/>
          <w:sz w:val="24"/>
          <w:szCs w:val="24"/>
        </w:rPr>
        <w:t xml:space="preserve"> ниш</w:t>
      </w:r>
      <w:r w:rsidR="00C22FA3" w:rsidRPr="00C90E05">
        <w:rPr>
          <w:rFonts w:ascii="Times New Roman" w:hAnsi="Times New Roman"/>
          <w:sz w:val="24"/>
          <w:szCs w:val="24"/>
        </w:rPr>
        <w:t>у</w:t>
      </w:r>
      <w:r w:rsidR="005C1051" w:rsidRPr="00C90E05">
        <w:rPr>
          <w:rFonts w:ascii="Times New Roman" w:hAnsi="Times New Roman"/>
          <w:sz w:val="24"/>
          <w:szCs w:val="24"/>
        </w:rPr>
        <w:t xml:space="preserve"> в стене скорби (</w:t>
      </w:r>
      <w:r w:rsidR="005C1051" w:rsidRPr="00C90E05">
        <w:rPr>
          <w:rFonts w:ascii="Times New Roman" w:hAnsi="Times New Roman"/>
          <w:i/>
          <w:sz w:val="24"/>
          <w:szCs w:val="24"/>
        </w:rPr>
        <w:t>нужное подчеркнуть</w:t>
      </w:r>
      <w:r w:rsidR="005C1051" w:rsidRPr="00C90E05">
        <w:rPr>
          <w:rFonts w:ascii="Times New Roman" w:hAnsi="Times New Roman"/>
          <w:sz w:val="24"/>
          <w:szCs w:val="24"/>
        </w:rPr>
        <w:t xml:space="preserve">) </w:t>
      </w:r>
      <w:r w:rsidR="005968AE" w:rsidRPr="00C90E05">
        <w:rPr>
          <w:rFonts w:ascii="Times New Roman" w:hAnsi="Times New Roman"/>
          <w:sz w:val="24"/>
          <w:szCs w:val="24"/>
        </w:rPr>
        <w:t>на к</w:t>
      </w:r>
      <w:r w:rsidR="005C1051" w:rsidRPr="00C90E05">
        <w:rPr>
          <w:rFonts w:ascii="Times New Roman" w:hAnsi="Times New Roman"/>
          <w:sz w:val="24"/>
          <w:szCs w:val="24"/>
        </w:rPr>
        <w:t>ладбище</w:t>
      </w:r>
      <w:r w:rsidR="00FC1B7F" w:rsidRPr="00C90E05">
        <w:rPr>
          <w:rFonts w:ascii="Times New Roman" w:hAnsi="Times New Roman"/>
          <w:sz w:val="24"/>
          <w:szCs w:val="24"/>
        </w:rPr>
        <w:t xml:space="preserve"> </w:t>
      </w:r>
      <w:r w:rsidR="005C1051" w:rsidRPr="00C90E05">
        <w:rPr>
          <w:rFonts w:ascii="Times New Roman" w:hAnsi="Times New Roman"/>
          <w:sz w:val="24"/>
          <w:szCs w:val="24"/>
        </w:rPr>
        <w:t>_________________</w:t>
      </w:r>
      <w:r w:rsidR="001D2934" w:rsidRPr="00C90E05">
        <w:rPr>
          <w:rFonts w:ascii="Times New Roman" w:hAnsi="Times New Roman"/>
          <w:sz w:val="24"/>
          <w:szCs w:val="24"/>
        </w:rPr>
        <w:t>_____________________</w:t>
      </w:r>
      <w:r w:rsidR="008A77D4" w:rsidRPr="00C90E05">
        <w:rPr>
          <w:rFonts w:ascii="Times New Roman" w:hAnsi="Times New Roman"/>
          <w:sz w:val="24"/>
          <w:szCs w:val="24"/>
        </w:rPr>
        <w:t>_</w:t>
      </w:r>
      <w:r w:rsidRPr="00C90E05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535345" w:rsidRPr="00C90E05" w:rsidRDefault="00535345" w:rsidP="0053534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535345" w:rsidRPr="00C90E05" w:rsidRDefault="00535345" w:rsidP="0053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номер квартала______, номер сектора_____, номер участка_______ для погребения___________</w:t>
      </w:r>
    </w:p>
    <w:p w:rsidR="005C1051" w:rsidRPr="00C90E05" w:rsidRDefault="005968AE" w:rsidP="00535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 ___________________</w:t>
      </w:r>
      <w:r w:rsidR="00535345" w:rsidRPr="00C90E05">
        <w:rPr>
          <w:rFonts w:ascii="Times New Roman" w:hAnsi="Times New Roman"/>
          <w:sz w:val="24"/>
          <w:szCs w:val="24"/>
        </w:rPr>
        <w:t>_____</w:t>
      </w:r>
      <w:r w:rsidRPr="00C90E05">
        <w:rPr>
          <w:rFonts w:ascii="Times New Roman" w:hAnsi="Times New Roman"/>
          <w:sz w:val="24"/>
          <w:szCs w:val="24"/>
        </w:rPr>
        <w:t>_</w:t>
      </w:r>
      <w:r w:rsidR="00535345" w:rsidRPr="00C90E05">
        <w:rPr>
          <w:rFonts w:ascii="Times New Roman" w:hAnsi="Times New Roman"/>
          <w:sz w:val="24"/>
          <w:szCs w:val="24"/>
        </w:rPr>
        <w:t>.</w:t>
      </w:r>
    </w:p>
    <w:p w:rsidR="00FC1B7F" w:rsidRPr="00C90E05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</w:t>
      </w:r>
      <w:r w:rsidR="005968AE"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(ФИО </w:t>
      </w:r>
      <w:proofErr w:type="gramStart"/>
      <w:r w:rsidR="005968AE"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умершего</w:t>
      </w:r>
      <w:proofErr w:type="gramEnd"/>
      <w:r w:rsidR="00C41D99"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)</w:t>
      </w:r>
      <w:r w:rsidR="005968AE"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</w:p>
    <w:p w:rsidR="00773E87" w:rsidRPr="00C90E05" w:rsidRDefault="00535345" w:rsidP="00535345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 В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ыдать </w:t>
      </w:r>
      <w:r w:rsidR="00A71457" w:rsidRPr="00C90E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 (</w:t>
      </w:r>
      <w:r w:rsidR="0084628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выдается </w:t>
      </w:r>
      <w:r w:rsidR="00A71457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84628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захоронении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E19D8" w:rsidRPr="00C90E05" w:rsidRDefault="00535345" w:rsidP="00EE290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. _________________(</w:t>
      </w:r>
      <w:r w:rsidR="0084628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ФИО лица, </w:t>
      </w:r>
      <w:r w:rsidR="00BE19D8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отношении которого принято </w:t>
      </w:r>
      <w:r w:rsidR="00D2456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</w:t>
      </w:r>
      <w:r w:rsidR="00BE19D8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ешение о предоставлении </w:t>
      </w:r>
      <w:r w:rsidR="0084628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мест</w:t>
      </w:r>
      <w:r w:rsidR="00BE19D8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а</w:t>
      </w:r>
      <w:r w:rsidR="0084628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для создания семейного (родового) захоронения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54F30" w:rsidRPr="00C90E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платить </w:t>
      </w:r>
      <w:r w:rsidR="007B76FC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частью 9 статьи 13 </w:t>
      </w:r>
      <w:r w:rsidR="00083325" w:rsidRPr="00C90E05">
        <w:rPr>
          <w:rFonts w:ascii="Times New Roman" w:eastAsia="Times New Roman" w:hAnsi="Times New Roman"/>
          <w:sz w:val="24"/>
          <w:szCs w:val="24"/>
          <w:lang w:eastAsia="ru-RU"/>
        </w:rPr>
        <w:t>Закона</w:t>
      </w:r>
      <w:r w:rsidR="007B76FC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</w:t>
      </w:r>
      <w:r w:rsidR="00083325" w:rsidRPr="00C90E05">
        <w:rPr>
          <w:rFonts w:ascii="Times New Roman" w:eastAsia="Times New Roman" w:hAnsi="Times New Roman"/>
          <w:sz w:val="24"/>
          <w:szCs w:val="24"/>
          <w:lang w:eastAsia="ru-RU"/>
        </w:rPr>
        <w:t>ласти</w:t>
      </w:r>
      <w:r w:rsidR="007B76FC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№ 115/20078-ОЗ «О погребении и похоронном деле» 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платеж за резервирование места для </w:t>
      </w:r>
      <w:r w:rsidR="00D30A71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создания 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семейного</w:t>
      </w:r>
      <w:r w:rsidR="00BE19D8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(родового</w:t>
      </w:r>
      <w:r w:rsidR="00BE19D8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захоронения в размере</w:t>
      </w:r>
      <w:r w:rsidR="00BE19D8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___________(</w:t>
      </w:r>
      <w:r w:rsidR="0084628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указывается сумма платежа прописью</w:t>
      </w:r>
      <w:r w:rsidR="00846283" w:rsidRPr="00C90E05">
        <w:rPr>
          <w:rFonts w:ascii="Times New Roman" w:eastAsia="Times New Roman" w:hAnsi="Times New Roman"/>
          <w:sz w:val="24"/>
          <w:szCs w:val="24"/>
          <w:lang w:eastAsia="ru-RU"/>
        </w:rPr>
        <w:t>) в срок ____________</w:t>
      </w:r>
      <w:r w:rsidR="00EE2900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30A71" w:rsidRPr="00C90E05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E2900" w:rsidRPr="00C90E05">
        <w:rPr>
          <w:rFonts w:ascii="Times New Roman" w:eastAsia="Times New Roman" w:hAnsi="Times New Roman"/>
          <w:sz w:val="24"/>
          <w:szCs w:val="24"/>
          <w:lang w:eastAsia="ru-RU"/>
        </w:rPr>
        <w:t>витанция об оплате прилагается</w:t>
      </w:r>
      <w:r w:rsidR="00BE19D8" w:rsidRPr="00C90E05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proofErr w:type="gramEnd"/>
    </w:p>
    <w:p w:rsidR="00BE19D8" w:rsidRPr="00C90E05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 семейного (родового) захоронения</w:t>
      </w:r>
      <w:r w:rsidR="00C41D99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EB0554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размер семейного (родового) захоронения __________( </w:t>
      </w:r>
      <w:proofErr w:type="spellStart"/>
      <w:r w:rsidR="00EB0554" w:rsidRPr="00C90E05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="00EB0554" w:rsidRPr="00C90E05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="00EB0554" w:rsidRPr="00C90E05">
        <w:rPr>
          <w:rFonts w:ascii="Times New Roman" w:eastAsia="Times New Roman" w:hAnsi="Times New Roman"/>
          <w:sz w:val="24"/>
          <w:szCs w:val="24"/>
          <w:lang w:eastAsia="ru-RU"/>
        </w:rPr>
        <w:t>етров</w:t>
      </w:r>
      <w:proofErr w:type="spellEnd"/>
      <w:r w:rsidR="00EB0554" w:rsidRPr="00C90E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4F30" w:rsidRPr="00C90E05" w:rsidRDefault="00F54F30" w:rsidP="00F54F3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C90E05" w:rsidRDefault="005C1051" w:rsidP="008074FE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Основание: заявление </w:t>
      </w:r>
      <w:r w:rsidR="00FC1B7F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 (</w:t>
      </w:r>
      <w:r w:rsidR="00FC1B7F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="00FC1B7F" w:rsidRPr="00C90E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65270D" w:rsidRPr="00C90E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="00F45DC1" w:rsidRPr="00C90E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3512" w:rsidRPr="00C90E05" w:rsidRDefault="00113512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E87" w:rsidRPr="00C90E05" w:rsidRDefault="00773E87" w:rsidP="00773E8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="00C15565" w:rsidRPr="00C90E0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B1D5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="00F52BA7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</w:t>
      </w:r>
    </w:p>
    <w:p w:rsidR="00773E87" w:rsidRPr="00C90E05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r w:rsidR="00FC1B7F" w:rsidRPr="00C90E05">
        <w:rPr>
          <w:rFonts w:ascii="Times New Roman" w:hAnsi="Times New Roman"/>
          <w:sz w:val="24"/>
          <w:szCs w:val="24"/>
          <w:vertAlign w:val="superscript"/>
        </w:rPr>
        <w:t>должность</w:t>
      </w: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</w:t>
      </w:r>
      <w:r w:rsidR="00FC1B7F"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      </w:t>
      </w:r>
      <w:r w:rsidR="00C15565" w:rsidRPr="00C90E05">
        <w:rPr>
          <w:rFonts w:ascii="Times New Roman" w:hAnsi="Times New Roman"/>
          <w:sz w:val="24"/>
          <w:szCs w:val="24"/>
          <w:vertAlign w:val="superscript"/>
        </w:rPr>
        <w:t xml:space="preserve">        </w:t>
      </w:r>
      <w:r w:rsidR="000E675F" w:rsidRPr="00C90E05">
        <w:rPr>
          <w:rFonts w:ascii="Times New Roman" w:hAnsi="Times New Roman"/>
          <w:sz w:val="24"/>
          <w:szCs w:val="24"/>
          <w:vertAlign w:val="superscript"/>
        </w:rPr>
        <w:t xml:space="preserve">         </w:t>
      </w:r>
      <w:r w:rsidR="00C15565" w:rsidRPr="00C90E0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C1B7F" w:rsidRPr="00C90E05"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FC1B7F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Ф ИО</w:t>
      </w:r>
      <w:r w:rsidR="00C15565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="00FC1B7F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773E87" w:rsidRPr="00C90E05" w:rsidRDefault="00773E87" w:rsidP="00773E8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9F77D3" w:rsidRPr="00C90E05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Примечание: </w:t>
      </w:r>
    </w:p>
    <w:p w:rsidR="009F77D3" w:rsidRPr="00C90E05" w:rsidRDefault="009F77D3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>1) пункт 1 в части указания ФИО умершего не заполняется при предоставлении места для создания семейного</w:t>
      </w:r>
      <w:r w:rsidR="0000597A"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(родового) захоронения </w:t>
      </w:r>
      <w:r w:rsidRPr="00C90E05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под будущие захоронения.</w:t>
      </w:r>
    </w:p>
    <w:p w:rsidR="000375FE" w:rsidRPr="00C90E05" w:rsidRDefault="000375FE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>2) удостоверение о захоронении, указанное в пункте 2, в отношении семейного (родового) захоронения выдается только после оплаты за резервирование места для создания семейного (родового) захоронения согласно пункту 3;</w:t>
      </w:r>
    </w:p>
    <w:p w:rsidR="009F77D3" w:rsidRPr="00C90E05" w:rsidRDefault="000375FE" w:rsidP="00773E87">
      <w:pPr>
        <w:spacing w:after="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9F77D3"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) пункт </w:t>
      </w:r>
      <w:r w:rsidR="00535345"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>3</w:t>
      </w:r>
      <w:r w:rsidR="009F77D3" w:rsidRPr="00C90E0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заполняется только в случае принятия решения о предоставлении места для создания семейного (родового) захоронения.</w:t>
      </w:r>
    </w:p>
    <w:p w:rsidR="00F54F30" w:rsidRPr="00C90E05" w:rsidRDefault="00F54F3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27732F" w:rsidRPr="00C90E05" w:rsidRDefault="0027732F" w:rsidP="0027732F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27732F" w:rsidRPr="00C90E05" w:rsidRDefault="0027732F" w:rsidP="002773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C90E05" w:rsidRDefault="0027732F" w:rsidP="00985B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27732F" w:rsidRPr="00C90E05" w:rsidRDefault="0027732F" w:rsidP="002773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27732F" w:rsidRPr="00C90E05" w:rsidRDefault="0027732F" w:rsidP="002773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 разрешении </w:t>
      </w:r>
      <w:proofErr w:type="spellStart"/>
      <w:r w:rsidRPr="00C90E05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8879F1" w:rsidRPr="00C90E05">
        <w:rPr>
          <w:rFonts w:ascii="Times New Roman" w:hAnsi="Times New Roman"/>
          <w:b/>
          <w:sz w:val="24"/>
          <w:szCs w:val="24"/>
        </w:rPr>
        <w:t xml:space="preserve"> </w:t>
      </w:r>
    </w:p>
    <w:p w:rsidR="0065270D" w:rsidRPr="00C90E05" w:rsidRDefault="0065270D" w:rsidP="0065270D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65270D" w:rsidRPr="00C90E05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65270D" w:rsidRPr="00C90E05" w:rsidRDefault="0065270D" w:rsidP="0065270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C90E05">
        <w:rPr>
          <w:rFonts w:ascii="Times New Roman" w:hAnsi="Times New Roman"/>
          <w:sz w:val="24"/>
          <w:szCs w:val="24"/>
        </w:rPr>
        <w:t>________________</w:t>
      </w:r>
    </w:p>
    <w:p w:rsidR="0065270D" w:rsidRPr="00C90E05" w:rsidRDefault="0065270D" w:rsidP="0065270D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27732F" w:rsidRPr="00C90E05" w:rsidRDefault="0027732F" w:rsidP="002773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79F1" w:rsidRPr="00C90E05" w:rsidRDefault="008879F1" w:rsidP="00A119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7732F" w:rsidRPr="00C90E05" w:rsidRDefault="00433CC9" w:rsidP="00A1199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7732F" w:rsidRPr="00C90E05">
        <w:rPr>
          <w:rFonts w:ascii="Times New Roman" w:hAnsi="Times New Roman"/>
          <w:sz w:val="24"/>
          <w:szCs w:val="24"/>
        </w:rPr>
        <w:t>Разрешить подзахоронить ______________(</w:t>
      </w:r>
      <w:r w:rsidR="0027732F" w:rsidRPr="00C90E05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27732F" w:rsidRPr="00C90E05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CA6B79" w:rsidRPr="00C90E05">
        <w:rPr>
          <w:rFonts w:ascii="Times New Roman" w:hAnsi="Times New Roman"/>
          <w:sz w:val="24"/>
          <w:szCs w:val="24"/>
        </w:rPr>
        <w:t xml:space="preserve">захоронения </w:t>
      </w:r>
      <w:r w:rsidR="0027732F" w:rsidRPr="00C90E05">
        <w:rPr>
          <w:rFonts w:ascii="Times New Roman" w:hAnsi="Times New Roman"/>
          <w:sz w:val="24"/>
          <w:szCs w:val="24"/>
        </w:rPr>
        <w:t>или в нише стены скорби (</w:t>
      </w:r>
      <w:r w:rsidR="0027732F" w:rsidRPr="00C90E05">
        <w:rPr>
          <w:rFonts w:ascii="Times New Roman" w:hAnsi="Times New Roman"/>
          <w:i/>
          <w:sz w:val="24"/>
          <w:szCs w:val="24"/>
        </w:rPr>
        <w:t>нужное подчеркнуть</w:t>
      </w:r>
      <w:r w:rsidR="0027732F" w:rsidRPr="00C90E05">
        <w:rPr>
          <w:rFonts w:ascii="Times New Roman" w:hAnsi="Times New Roman"/>
          <w:sz w:val="24"/>
          <w:szCs w:val="24"/>
        </w:rPr>
        <w:t>)</w:t>
      </w:r>
      <w:r w:rsidR="008879F1" w:rsidRPr="00C90E05">
        <w:rPr>
          <w:rFonts w:ascii="Times New Roman" w:hAnsi="Times New Roman"/>
          <w:sz w:val="24"/>
          <w:szCs w:val="24"/>
        </w:rPr>
        <w:t xml:space="preserve">, расположенного </w:t>
      </w:r>
      <w:r w:rsidR="00A11991" w:rsidRPr="00C90E05">
        <w:rPr>
          <w:rFonts w:ascii="Times New Roman" w:hAnsi="Times New Roman"/>
          <w:sz w:val="24"/>
          <w:szCs w:val="24"/>
        </w:rPr>
        <w:t xml:space="preserve">(ой) </w:t>
      </w:r>
      <w:r w:rsidR="008879F1" w:rsidRPr="00C90E05">
        <w:rPr>
          <w:rFonts w:ascii="Times New Roman" w:hAnsi="Times New Roman"/>
          <w:sz w:val="24"/>
          <w:szCs w:val="24"/>
        </w:rPr>
        <w:t>на кладбище</w:t>
      </w:r>
      <w:r w:rsidR="0027732F" w:rsidRPr="00C90E05">
        <w:rPr>
          <w:rFonts w:ascii="Times New Roman" w:hAnsi="Times New Roman"/>
          <w:sz w:val="24"/>
          <w:szCs w:val="24"/>
        </w:rPr>
        <w:t xml:space="preserve"> ______________________</w:t>
      </w:r>
      <w:r w:rsidR="00B426C9" w:rsidRPr="00C90E05">
        <w:rPr>
          <w:rFonts w:ascii="Times New Roman" w:hAnsi="Times New Roman"/>
          <w:sz w:val="24"/>
          <w:szCs w:val="24"/>
        </w:rPr>
        <w:t>________</w:t>
      </w:r>
      <w:r w:rsidR="008879F1" w:rsidRPr="00C90E05">
        <w:rPr>
          <w:rFonts w:ascii="Times New Roman" w:hAnsi="Times New Roman"/>
          <w:sz w:val="24"/>
          <w:szCs w:val="24"/>
        </w:rPr>
        <w:t>_</w:t>
      </w:r>
      <w:r w:rsidR="00B426C9" w:rsidRPr="00C90E05">
        <w:rPr>
          <w:rFonts w:ascii="Times New Roman" w:hAnsi="Times New Roman"/>
          <w:sz w:val="24"/>
          <w:szCs w:val="24"/>
        </w:rPr>
        <w:t>___________</w:t>
      </w:r>
      <w:r w:rsidR="0027732F" w:rsidRPr="00C90E05">
        <w:rPr>
          <w:rFonts w:ascii="Times New Roman" w:hAnsi="Times New Roman"/>
          <w:sz w:val="24"/>
          <w:szCs w:val="24"/>
        </w:rPr>
        <w:t>.</w:t>
      </w:r>
      <w:r w:rsidRPr="00C90E05">
        <w:rPr>
          <w:rFonts w:ascii="Times New Roman" w:hAnsi="Times New Roman"/>
          <w:sz w:val="24"/>
          <w:szCs w:val="24"/>
        </w:rPr>
        <w:t xml:space="preserve"> номер квартала_______, номер сектора______,</w:t>
      </w:r>
      <w:proofErr w:type="gramEnd"/>
    </w:p>
    <w:p w:rsidR="0027732F" w:rsidRPr="00C90E05" w:rsidRDefault="00A11991" w:rsidP="00433CC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="0027732F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="0027732F"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27732F" w:rsidRPr="00C90E05" w:rsidRDefault="00433CC9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>номер участка_______.</w:t>
      </w:r>
    </w:p>
    <w:p w:rsidR="0044659F" w:rsidRPr="00C90E05" w:rsidRDefault="00433CC9" w:rsidP="00446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44659F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</w:t>
      </w:r>
      <w:r w:rsidR="00A71457" w:rsidRPr="00C90E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44659F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о захоронении </w:t>
      </w:r>
      <w:proofErr w:type="gramStart"/>
      <w:r w:rsidR="0044659F" w:rsidRPr="00C90E05">
        <w:rPr>
          <w:rFonts w:ascii="Times New Roman" w:eastAsia="Times New Roman" w:hAnsi="Times New Roman"/>
          <w:sz w:val="24"/>
          <w:szCs w:val="24"/>
          <w:lang w:eastAsia="ru-RU"/>
        </w:rPr>
        <w:t>запись</w:t>
      </w:r>
      <w:proofErr w:type="gramEnd"/>
      <w:r w:rsidR="0044659F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о захоронении ________________(</w:t>
      </w:r>
      <w:r w:rsidR="0044659F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умершего</w:t>
      </w:r>
      <w:r w:rsidR="0044659F" w:rsidRPr="00C90E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4659F" w:rsidRPr="00C90E05" w:rsidRDefault="0044659F" w:rsidP="002773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C90E05" w:rsidRDefault="0027732F" w:rsidP="008074F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5270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5270D" w:rsidRPr="00C90E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="0065270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7732F" w:rsidRPr="00C90E05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C90E05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C90E05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32F" w:rsidRPr="00C90E05" w:rsidRDefault="0027732F" w:rsidP="0027732F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EB1D55" w:rsidRPr="00C90E0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</w:t>
      </w:r>
      <w:r w:rsidR="00EB1D55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________________________________</w:t>
      </w:r>
    </w:p>
    <w:p w:rsidR="0027732F" w:rsidRPr="00C90E05" w:rsidRDefault="0027732F" w:rsidP="0027732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</w:t>
      </w:r>
      <w:r w:rsidR="00EB1D55" w:rsidRPr="00C90E05">
        <w:rPr>
          <w:rFonts w:ascii="Times New Roman" w:hAnsi="Times New Roman"/>
          <w:sz w:val="24"/>
          <w:szCs w:val="24"/>
          <w:vertAlign w:val="superscript"/>
        </w:rPr>
        <w:t xml:space="preserve">          </w:t>
      </w: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</w:t>
      </w:r>
      <w:r w:rsidR="003C3FA2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27732F" w:rsidRPr="00C90E05" w:rsidRDefault="0027732F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8879F1" w:rsidRPr="00C90E05" w:rsidRDefault="008879F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AD358A" w:rsidRPr="00C90E05" w:rsidRDefault="00AD358A" w:rsidP="00703D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lastRenderedPageBreak/>
        <w:t>Форма</w:t>
      </w:r>
      <w:r w:rsidR="00726F16" w:rsidRPr="00C90E05">
        <w:rPr>
          <w:rFonts w:ascii="Times New Roman" w:hAnsi="Times New Roman"/>
          <w:sz w:val="24"/>
          <w:szCs w:val="24"/>
        </w:rPr>
        <w:t xml:space="preserve"> </w:t>
      </w:r>
      <w:r w:rsidR="00985B2F" w:rsidRPr="00C90E05">
        <w:rPr>
          <w:rFonts w:ascii="Times New Roman" w:hAnsi="Times New Roman"/>
          <w:sz w:val="24"/>
          <w:szCs w:val="24"/>
        </w:rPr>
        <w:t>4</w:t>
      </w:r>
    </w:p>
    <w:p w:rsidR="00AD358A" w:rsidRPr="00C90E05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C90E05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358A" w:rsidRPr="00C90E05" w:rsidRDefault="00AD358A" w:rsidP="00AD3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AD358A" w:rsidRPr="00C90E05" w:rsidRDefault="00AD358A" w:rsidP="00AD3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 перерегистрации захоронения на </w:t>
      </w:r>
      <w:r w:rsidR="00A07DC6" w:rsidRPr="00C90E05">
        <w:rPr>
          <w:rFonts w:ascii="Times New Roman" w:hAnsi="Times New Roman"/>
          <w:b/>
          <w:sz w:val="24"/>
          <w:szCs w:val="24"/>
        </w:rPr>
        <w:t>других</w:t>
      </w:r>
      <w:r w:rsidRPr="00C90E05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CC7EF9" w:rsidRPr="00C90E05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E255F" w:rsidRPr="00C90E05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CE255F" w:rsidRPr="00C90E05" w:rsidRDefault="00CE255F" w:rsidP="00CE255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8A77D4" w:rsidRPr="00C90E05">
        <w:rPr>
          <w:rFonts w:ascii="Times New Roman" w:hAnsi="Times New Roman"/>
          <w:sz w:val="24"/>
          <w:szCs w:val="24"/>
        </w:rPr>
        <w:t>________________</w:t>
      </w:r>
      <w:r w:rsidRPr="00C90E05">
        <w:rPr>
          <w:rFonts w:ascii="Times New Roman" w:hAnsi="Times New Roman"/>
          <w:sz w:val="24"/>
          <w:szCs w:val="24"/>
        </w:rPr>
        <w:t>_</w:t>
      </w:r>
    </w:p>
    <w:p w:rsidR="00CE255F" w:rsidRPr="00C90E05" w:rsidRDefault="00CE255F" w:rsidP="00CE255F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AD358A" w:rsidRPr="00C90E05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358A" w:rsidRPr="00C90E05" w:rsidRDefault="00AD358A" w:rsidP="00AD35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1CF3" w:rsidRPr="00C90E05" w:rsidRDefault="00221CF3" w:rsidP="00AD35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AD358A" w:rsidRPr="00C90E05">
        <w:rPr>
          <w:rFonts w:ascii="Times New Roman" w:hAnsi="Times New Roman"/>
          <w:sz w:val="24"/>
          <w:szCs w:val="24"/>
        </w:rPr>
        <w:t xml:space="preserve">Разрешить перерегистрировать родственное, семейное (родовое), почетное, воинское захоронение, нишу </w:t>
      </w:r>
      <w:r w:rsidR="00CA6B79" w:rsidRPr="00C90E05">
        <w:rPr>
          <w:rFonts w:ascii="Times New Roman" w:hAnsi="Times New Roman"/>
          <w:sz w:val="24"/>
          <w:szCs w:val="24"/>
        </w:rPr>
        <w:t xml:space="preserve">в </w:t>
      </w:r>
      <w:r w:rsidR="00AD358A" w:rsidRPr="00C90E05">
        <w:rPr>
          <w:rFonts w:ascii="Times New Roman" w:hAnsi="Times New Roman"/>
          <w:sz w:val="24"/>
          <w:szCs w:val="24"/>
        </w:rPr>
        <w:t>стен</w:t>
      </w:r>
      <w:r w:rsidR="00CA6B79" w:rsidRPr="00C90E05">
        <w:rPr>
          <w:rFonts w:ascii="Times New Roman" w:hAnsi="Times New Roman"/>
          <w:sz w:val="24"/>
          <w:szCs w:val="24"/>
        </w:rPr>
        <w:t>е</w:t>
      </w:r>
      <w:r w:rsidR="00AD358A" w:rsidRPr="00C90E05">
        <w:rPr>
          <w:rFonts w:ascii="Times New Roman" w:hAnsi="Times New Roman"/>
          <w:sz w:val="24"/>
          <w:szCs w:val="24"/>
        </w:rPr>
        <w:t xml:space="preserve"> скорби (</w:t>
      </w:r>
      <w:r w:rsidR="00AD358A" w:rsidRPr="00C90E05">
        <w:rPr>
          <w:rFonts w:ascii="Times New Roman" w:hAnsi="Times New Roman"/>
          <w:i/>
          <w:sz w:val="24"/>
          <w:szCs w:val="24"/>
        </w:rPr>
        <w:t>нужное подчеркнуть</w:t>
      </w:r>
      <w:r w:rsidR="00AD358A" w:rsidRPr="00C90E05">
        <w:rPr>
          <w:rFonts w:ascii="Times New Roman" w:hAnsi="Times New Roman"/>
          <w:sz w:val="24"/>
          <w:szCs w:val="24"/>
        </w:rPr>
        <w:t>), расположенно</w:t>
      </w:r>
      <w:r w:rsidR="00F24F0D" w:rsidRPr="00C90E05">
        <w:rPr>
          <w:rFonts w:ascii="Times New Roman" w:hAnsi="Times New Roman"/>
          <w:sz w:val="24"/>
          <w:szCs w:val="24"/>
        </w:rPr>
        <w:t>е</w:t>
      </w:r>
      <w:r w:rsidR="00EE4861" w:rsidRPr="00C90E0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E4861" w:rsidRPr="00C90E05">
        <w:rPr>
          <w:rFonts w:ascii="Times New Roman" w:hAnsi="Times New Roman"/>
          <w:sz w:val="24"/>
          <w:szCs w:val="24"/>
        </w:rPr>
        <w:t>ую</w:t>
      </w:r>
      <w:proofErr w:type="spellEnd"/>
      <w:r w:rsidR="00EE4861" w:rsidRPr="00C90E05">
        <w:rPr>
          <w:rFonts w:ascii="Times New Roman" w:hAnsi="Times New Roman"/>
          <w:sz w:val="24"/>
          <w:szCs w:val="24"/>
        </w:rPr>
        <w:t>)</w:t>
      </w:r>
      <w:r w:rsidR="00AD358A" w:rsidRPr="00C90E05">
        <w:rPr>
          <w:rFonts w:ascii="Times New Roman" w:hAnsi="Times New Roman"/>
          <w:sz w:val="24"/>
          <w:szCs w:val="24"/>
        </w:rPr>
        <w:t xml:space="preserve"> на кладбище ____________________</w:t>
      </w:r>
      <w:r w:rsidR="00F24F0D" w:rsidRPr="00C90E05">
        <w:rPr>
          <w:rFonts w:ascii="Times New Roman" w:hAnsi="Times New Roman"/>
          <w:sz w:val="24"/>
          <w:szCs w:val="24"/>
        </w:rPr>
        <w:t>___</w:t>
      </w:r>
      <w:r w:rsidR="00C50752" w:rsidRPr="00C90E05">
        <w:rPr>
          <w:rFonts w:ascii="Times New Roman" w:hAnsi="Times New Roman"/>
          <w:sz w:val="24"/>
          <w:szCs w:val="24"/>
        </w:rPr>
        <w:t>_________________________</w:t>
      </w:r>
      <w:r w:rsidR="00AD358A" w:rsidRPr="00C90E05">
        <w:rPr>
          <w:rFonts w:ascii="Times New Roman" w:hAnsi="Times New Roman"/>
          <w:sz w:val="24"/>
          <w:szCs w:val="24"/>
        </w:rPr>
        <w:t>_,</w:t>
      </w:r>
      <w:r w:rsidRPr="00C90E05">
        <w:rPr>
          <w:rFonts w:ascii="Times New Roman" w:hAnsi="Times New Roman"/>
          <w:sz w:val="24"/>
          <w:szCs w:val="24"/>
        </w:rPr>
        <w:t xml:space="preserve"> номер квартала_____, номер сектора___,</w:t>
      </w:r>
      <w:proofErr w:type="gramEnd"/>
    </w:p>
    <w:p w:rsidR="00221CF3" w:rsidRPr="00C90E05" w:rsidRDefault="00221CF3" w:rsidP="00221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AD358A" w:rsidRPr="00C90E05" w:rsidRDefault="00221CF3" w:rsidP="00221C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 xml:space="preserve">номер участка_____ </w:t>
      </w:r>
      <w:r w:rsidR="00AD358A" w:rsidRPr="00C90E05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="00AD358A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AD358A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C50752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AD358A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захоронение</w:t>
      </w:r>
      <w:r w:rsidR="00AD358A" w:rsidRPr="00C90E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33C1A" w:rsidRPr="00C90E05" w:rsidRDefault="00221CF3" w:rsidP="00F24F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754959" w:rsidRPr="00C90E05">
        <w:rPr>
          <w:rFonts w:ascii="Times New Roman" w:eastAsia="Times New Roman" w:hAnsi="Times New Roman"/>
          <w:sz w:val="24"/>
          <w:szCs w:val="24"/>
          <w:lang w:eastAsia="ru-RU"/>
        </w:rPr>
        <w:t>Выдать</w:t>
      </w:r>
      <w:r w:rsidR="00E33C1A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4959" w:rsidRPr="00C90E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33C1A" w:rsidRPr="00C90E05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E33C1A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лица, на которое перерегистрир</w:t>
      </w:r>
      <w:r w:rsidR="00C50752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овано</w:t>
      </w:r>
      <w:r w:rsidR="00E33C1A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ED17A8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соответствующее </w:t>
      </w:r>
      <w:r w:rsidR="00C50752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место </w:t>
      </w:r>
      <w:r w:rsidR="00E33C1A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захоронени</w:t>
      </w:r>
      <w:r w:rsidR="00C50752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="00E33C1A" w:rsidRPr="00C90E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D358A" w:rsidRPr="00C90E05" w:rsidRDefault="00AD358A" w:rsidP="00E33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C90E05" w:rsidRDefault="00CE255F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</w:t>
      </w:r>
      <w:r w:rsidR="002F30F7" w:rsidRPr="00C90E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358A" w:rsidRPr="00C90E05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58A" w:rsidRPr="00C90E05" w:rsidRDefault="00AD358A" w:rsidP="00AD358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</w:t>
      </w:r>
      <w:r w:rsidR="00EB1D55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________________________________</w:t>
      </w:r>
    </w:p>
    <w:p w:rsidR="00AD358A" w:rsidRPr="00C90E05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3C3FA2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3C3FA2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D358A" w:rsidRPr="00C90E05" w:rsidRDefault="00AD358A" w:rsidP="00AD358A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AD358A" w:rsidRPr="00C90E05" w:rsidRDefault="00AD358A" w:rsidP="00AD358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726F16" w:rsidRPr="00C90E05" w:rsidRDefault="00726F16" w:rsidP="00726F16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985B2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</w:t>
      </w:r>
    </w:p>
    <w:p w:rsidR="00726F16" w:rsidRPr="00C90E05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C90E05" w:rsidRDefault="00726F16" w:rsidP="00726F1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6F16" w:rsidRPr="00C90E05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2D414D" w:rsidRPr="00C90E05" w:rsidRDefault="00726F16" w:rsidP="00726F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об оформлении удостоверения </w:t>
      </w:r>
      <w:r w:rsidR="00582CC0" w:rsidRPr="00C90E05">
        <w:rPr>
          <w:rFonts w:ascii="Times New Roman" w:hAnsi="Times New Roman"/>
          <w:b/>
          <w:sz w:val="24"/>
          <w:szCs w:val="24"/>
        </w:rPr>
        <w:t>на</w:t>
      </w:r>
      <w:r w:rsidRPr="00C90E05">
        <w:rPr>
          <w:rFonts w:ascii="Times New Roman" w:hAnsi="Times New Roman"/>
          <w:b/>
          <w:sz w:val="24"/>
          <w:szCs w:val="24"/>
        </w:rPr>
        <w:t xml:space="preserve"> </w:t>
      </w:r>
      <w:r w:rsidR="002D414D" w:rsidRPr="00C90E05">
        <w:rPr>
          <w:rFonts w:ascii="Times New Roman" w:hAnsi="Times New Roman"/>
          <w:b/>
          <w:sz w:val="24"/>
          <w:szCs w:val="24"/>
        </w:rPr>
        <w:t>захоронение, произведенное до 1 августа 2004 года</w:t>
      </w:r>
      <w:r w:rsidR="00856B9E" w:rsidRPr="00C90E05">
        <w:rPr>
          <w:rFonts w:ascii="Times New Roman" w:hAnsi="Times New Roman"/>
          <w:b/>
          <w:sz w:val="24"/>
          <w:szCs w:val="24"/>
        </w:rPr>
        <w:t>/</w:t>
      </w:r>
      <w:r w:rsidR="002D414D" w:rsidRPr="00C90E05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D414D" w:rsidRPr="00C90E05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D414D" w:rsidRPr="00C90E05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D414D" w:rsidRPr="00C90E05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D414D" w:rsidRPr="00C90E05" w:rsidRDefault="002D414D" w:rsidP="00726F1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E05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2D414D" w:rsidRPr="00C90E05" w:rsidRDefault="002D414D" w:rsidP="00726F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7EF9" w:rsidRPr="00C90E05" w:rsidRDefault="00CC7EF9" w:rsidP="00CC7EF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CC7EF9" w:rsidRPr="00C90E05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CC7EF9" w:rsidRPr="00C90E05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CC7EF9" w:rsidRPr="00C90E05" w:rsidRDefault="00CC7EF9" w:rsidP="00CC7EF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8A77D4" w:rsidRPr="00C90E05">
        <w:rPr>
          <w:rFonts w:ascii="Times New Roman" w:hAnsi="Times New Roman"/>
          <w:sz w:val="24"/>
          <w:szCs w:val="24"/>
        </w:rPr>
        <w:t>________________</w:t>
      </w:r>
    </w:p>
    <w:p w:rsidR="00CC7EF9" w:rsidRPr="00C90E05" w:rsidRDefault="00CC7EF9" w:rsidP="00CC7EF9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726F16" w:rsidRPr="00C90E05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26F16" w:rsidRPr="00C90E05" w:rsidRDefault="00726F16" w:rsidP="00726F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345" w:rsidRPr="00C90E05" w:rsidRDefault="00535345" w:rsidP="00726F1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1. </w:t>
      </w:r>
      <w:r w:rsidR="00726F16" w:rsidRPr="00C90E05">
        <w:rPr>
          <w:rFonts w:ascii="Times New Roman" w:hAnsi="Times New Roman"/>
          <w:sz w:val="24"/>
          <w:szCs w:val="24"/>
        </w:rPr>
        <w:t xml:space="preserve">Оформить </w:t>
      </w:r>
      <w:r w:rsidR="00A71457" w:rsidRPr="00C90E05">
        <w:rPr>
          <w:rFonts w:ascii="Times New Roman" w:hAnsi="Times New Roman"/>
          <w:sz w:val="24"/>
          <w:szCs w:val="24"/>
        </w:rPr>
        <w:t>У</w:t>
      </w:r>
      <w:r w:rsidR="00726F16" w:rsidRPr="00C90E05">
        <w:rPr>
          <w:rFonts w:ascii="Times New Roman" w:hAnsi="Times New Roman"/>
          <w:sz w:val="24"/>
          <w:szCs w:val="24"/>
        </w:rPr>
        <w:t xml:space="preserve">достоверение </w:t>
      </w:r>
      <w:r w:rsidR="00582CC0" w:rsidRPr="00C90E05">
        <w:rPr>
          <w:rFonts w:ascii="Times New Roman" w:hAnsi="Times New Roman"/>
          <w:sz w:val="24"/>
          <w:szCs w:val="24"/>
        </w:rPr>
        <w:t>на</w:t>
      </w:r>
      <w:r w:rsidR="00726F16" w:rsidRPr="00C90E05">
        <w:rPr>
          <w:rFonts w:ascii="Times New Roman" w:hAnsi="Times New Roman"/>
          <w:sz w:val="24"/>
          <w:szCs w:val="24"/>
        </w:rPr>
        <w:t xml:space="preserve"> </w:t>
      </w:r>
      <w:r w:rsidR="00C07016" w:rsidRPr="00C90E05">
        <w:rPr>
          <w:rFonts w:ascii="Times New Roman" w:hAnsi="Times New Roman"/>
          <w:sz w:val="24"/>
          <w:szCs w:val="24"/>
        </w:rPr>
        <w:t>ранее произведенно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C07016" w:rsidRPr="00C90E05">
        <w:rPr>
          <w:rFonts w:ascii="Times New Roman" w:hAnsi="Times New Roman"/>
          <w:sz w:val="24"/>
          <w:szCs w:val="24"/>
        </w:rPr>
        <w:t xml:space="preserve"> </w:t>
      </w:r>
      <w:r w:rsidR="00726F16" w:rsidRPr="00C90E05">
        <w:rPr>
          <w:rFonts w:ascii="Times New Roman" w:hAnsi="Times New Roman"/>
          <w:sz w:val="24"/>
          <w:szCs w:val="24"/>
        </w:rPr>
        <w:t>родственно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>, семейно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 xml:space="preserve"> (родово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>), воинско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>, почетно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 xml:space="preserve"> захоронени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 xml:space="preserve"> или захоронени</w:t>
      </w:r>
      <w:r w:rsidR="00582CC0" w:rsidRPr="00C90E05">
        <w:rPr>
          <w:rFonts w:ascii="Times New Roman" w:hAnsi="Times New Roman"/>
          <w:sz w:val="24"/>
          <w:szCs w:val="24"/>
        </w:rPr>
        <w:t>е</w:t>
      </w:r>
      <w:r w:rsidR="00726F16" w:rsidRPr="00C90E05">
        <w:rPr>
          <w:rFonts w:ascii="Times New Roman" w:hAnsi="Times New Roman"/>
          <w:sz w:val="24"/>
          <w:szCs w:val="24"/>
        </w:rPr>
        <w:t xml:space="preserve"> в стене скорби, расположенно</w:t>
      </w:r>
      <w:r w:rsidR="00743783" w:rsidRPr="00C90E05">
        <w:rPr>
          <w:rFonts w:ascii="Times New Roman" w:hAnsi="Times New Roman"/>
          <w:sz w:val="24"/>
          <w:szCs w:val="24"/>
        </w:rPr>
        <w:t>е</w:t>
      </w:r>
      <w:r w:rsidR="002D3B63" w:rsidRPr="00C90E05">
        <w:rPr>
          <w:rFonts w:ascii="Times New Roman" w:hAnsi="Times New Roman"/>
          <w:sz w:val="24"/>
          <w:szCs w:val="24"/>
        </w:rPr>
        <w:t xml:space="preserve"> </w:t>
      </w:r>
      <w:r w:rsidR="00726F16" w:rsidRPr="00C90E05">
        <w:rPr>
          <w:rFonts w:ascii="Times New Roman" w:hAnsi="Times New Roman"/>
          <w:sz w:val="24"/>
          <w:szCs w:val="24"/>
        </w:rPr>
        <w:t>на кладбище _______________________</w:t>
      </w:r>
      <w:r w:rsidR="008A77D4" w:rsidRPr="00C90E05">
        <w:rPr>
          <w:rFonts w:ascii="Times New Roman" w:hAnsi="Times New Roman"/>
          <w:sz w:val="24"/>
          <w:szCs w:val="24"/>
        </w:rPr>
        <w:t>___________</w:t>
      </w:r>
      <w:r w:rsidRPr="00C90E05">
        <w:rPr>
          <w:rFonts w:ascii="Times New Roman" w:hAnsi="Times New Roman"/>
          <w:sz w:val="24"/>
          <w:szCs w:val="24"/>
        </w:rPr>
        <w:t>, номер квартала___, номер сектора___, номер участка___.</w:t>
      </w:r>
    </w:p>
    <w:p w:rsidR="00535345" w:rsidRPr="00C90E05" w:rsidRDefault="00535345" w:rsidP="005353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726F16" w:rsidRPr="00C90E05" w:rsidRDefault="00535345" w:rsidP="002D3B63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 xml:space="preserve">2. </w:t>
      </w:r>
      <w:r w:rsidR="00ED17A8" w:rsidRPr="00C90E05">
        <w:rPr>
          <w:rFonts w:ascii="Times New Roman" w:eastAsia="Times New Roman" w:hAnsi="Times New Roman"/>
          <w:sz w:val="24"/>
          <w:szCs w:val="24"/>
          <w:lang w:eastAsia="ru-RU"/>
        </w:rPr>
        <w:t>Выдать у</w:t>
      </w:r>
      <w:r w:rsidR="00726F16" w:rsidRPr="00C90E05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 ________________(</w:t>
      </w:r>
      <w:r w:rsidR="00726F16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указать ФИО лица, которому выдано </w:t>
      </w:r>
      <w:r w:rsidR="00063C7E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 w:rsidR="00726F16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достоверение о соответствующем захоронении</w:t>
      </w:r>
      <w:r w:rsidR="00726F16" w:rsidRPr="00C90E05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26F16" w:rsidRPr="00C90E05" w:rsidRDefault="00726F16" w:rsidP="00726F1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CC7EF9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:rsidR="00113512" w:rsidRPr="00C90E05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11351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535345" w:rsidRPr="00C90E05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                                  </w:t>
      </w:r>
      <w:r w:rsidR="00EB1D55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___________________________</w:t>
      </w:r>
    </w:p>
    <w:p w:rsidR="00113512" w:rsidRPr="00C90E05" w:rsidRDefault="00113512" w:rsidP="0011351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</w:t>
      </w:r>
      <w:r w:rsidR="00535345"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113512" w:rsidRPr="00C90E05" w:rsidRDefault="00113512" w:rsidP="00CC7EF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6F16" w:rsidRPr="00C90E05" w:rsidRDefault="00726F16" w:rsidP="00726F1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B259B8" w:rsidRPr="00C90E05" w:rsidRDefault="00B259B8" w:rsidP="00B259B8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Форма</w:t>
      </w:r>
      <w:r w:rsidR="00726F16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85B2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B259B8" w:rsidRPr="00C90E05" w:rsidRDefault="00B259B8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03D8C" w:rsidRPr="00C90E05" w:rsidRDefault="00703D8C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259B8" w:rsidRPr="00C90E05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B259B8" w:rsidRPr="00C90E05" w:rsidRDefault="00B259B8" w:rsidP="00B259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 регистрации установки и замены </w:t>
      </w:r>
      <w:proofErr w:type="gramStart"/>
      <w:r w:rsidRPr="00C90E05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B259B8" w:rsidRPr="00C90E05" w:rsidRDefault="00B259B8" w:rsidP="00B259B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102F0B" w:rsidRPr="00C90E05" w:rsidRDefault="00102F0B" w:rsidP="00102F0B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="00E275F3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0E675F" w:rsidRPr="00C90E05" w:rsidRDefault="000E675F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102F0B" w:rsidRPr="00C90E05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102F0B" w:rsidRPr="00C90E05" w:rsidRDefault="00102F0B" w:rsidP="00102F0B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________________</w:t>
      </w:r>
    </w:p>
    <w:p w:rsidR="00102F0B" w:rsidRPr="00C90E05" w:rsidRDefault="00102F0B" w:rsidP="00102F0B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</w:t>
      </w:r>
      <w:r w:rsidR="00B83949"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обратившегося 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B259B8" w:rsidRPr="00C90E05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C90E05" w:rsidRDefault="00B259B8" w:rsidP="00B259B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59B8" w:rsidRPr="00C90E05" w:rsidRDefault="00B259B8" w:rsidP="00B259B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 xml:space="preserve">Зарегистрировать </w:t>
      </w:r>
      <w:r w:rsidR="00341F2B" w:rsidRPr="00C90E05">
        <w:rPr>
          <w:rFonts w:ascii="Times New Roman" w:hAnsi="Times New Roman"/>
          <w:sz w:val="24"/>
          <w:szCs w:val="24"/>
        </w:rPr>
        <w:t xml:space="preserve">в книге регистрации надмогильных сооружений (надгробий) </w:t>
      </w:r>
      <w:r w:rsidRPr="00C90E05">
        <w:rPr>
          <w:rFonts w:ascii="Times New Roman" w:hAnsi="Times New Roman"/>
          <w:sz w:val="24"/>
          <w:szCs w:val="24"/>
        </w:rPr>
        <w:t xml:space="preserve">установку, замену </w:t>
      </w:r>
      <w:r w:rsidRPr="00C90E05">
        <w:rPr>
          <w:rFonts w:ascii="Times New Roman" w:hAnsi="Times New Roman"/>
          <w:i/>
          <w:sz w:val="24"/>
          <w:szCs w:val="24"/>
        </w:rPr>
        <w:t>(нужное подчеркнуть</w:t>
      </w:r>
      <w:r w:rsidRPr="00C90E05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___________________</w:t>
      </w:r>
      <w:r w:rsidR="005B70D8" w:rsidRPr="00C90E05">
        <w:rPr>
          <w:rFonts w:ascii="Times New Roman" w:hAnsi="Times New Roman"/>
          <w:sz w:val="24"/>
          <w:szCs w:val="24"/>
        </w:rPr>
        <w:t>_____</w:t>
      </w:r>
      <w:r w:rsidRPr="00C90E05">
        <w:rPr>
          <w:rFonts w:ascii="Times New Roman" w:hAnsi="Times New Roman"/>
          <w:sz w:val="24"/>
          <w:szCs w:val="24"/>
        </w:rPr>
        <w:t>_.</w:t>
      </w:r>
      <w:r w:rsidR="00283608" w:rsidRPr="00C90E05">
        <w:rPr>
          <w:rFonts w:ascii="Times New Roman" w:hAnsi="Times New Roman"/>
          <w:sz w:val="24"/>
          <w:szCs w:val="24"/>
        </w:rPr>
        <w:t>,</w:t>
      </w:r>
      <w:proofErr w:type="gramEnd"/>
    </w:p>
    <w:p w:rsidR="00B259B8" w:rsidRPr="00C90E05" w:rsidRDefault="00B259B8" w:rsidP="00B25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</w:t>
      </w:r>
      <w:r w:rsidR="00743783" w:rsidRPr="00C90E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</w:t>
      </w:r>
      <w:r w:rsidR="008E35E2" w:rsidRPr="00C90E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43783" w:rsidRPr="00C90E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</w:t>
      </w:r>
      <w:proofErr w:type="gramStart"/>
      <w:r w:rsidRPr="00C90E05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283608" w:rsidRPr="00C90E05" w:rsidRDefault="00283608" w:rsidP="0028360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номер квартала____, номер сектора____, номер участка____.</w:t>
      </w:r>
    </w:p>
    <w:p w:rsidR="00283608" w:rsidRPr="00C90E05" w:rsidRDefault="00283608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C90E05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запись о регистрации </w:t>
      </w:r>
      <w:r w:rsidR="00063C7E" w:rsidRPr="00C90E05">
        <w:rPr>
          <w:rFonts w:ascii="Times New Roman" w:eastAsia="Times New Roman" w:hAnsi="Times New Roman"/>
          <w:sz w:val="24"/>
          <w:szCs w:val="24"/>
          <w:lang w:eastAsia="ru-RU"/>
        </w:rPr>
        <w:t>установки, замены (</w:t>
      </w:r>
      <w:r w:rsidR="00063C7E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063C7E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надмогильного сооружения (надгробия) в </w:t>
      </w:r>
      <w:r w:rsidR="00063C7E" w:rsidRPr="00C90E05">
        <w:rPr>
          <w:rFonts w:ascii="Times New Roman" w:eastAsia="Times New Roman" w:hAnsi="Times New Roman"/>
          <w:sz w:val="24"/>
          <w:szCs w:val="24"/>
          <w:lang w:eastAsia="ru-RU"/>
        </w:rPr>
        <w:t>книгу регистрации надмогильных сооружений (надгробий) и в у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захоронении.</w:t>
      </w:r>
      <w:proofErr w:type="gramEnd"/>
    </w:p>
    <w:p w:rsidR="00341F2B" w:rsidRPr="00C90E05" w:rsidRDefault="00341F2B" w:rsidP="00341F2B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C90E05" w:rsidRDefault="00102F0B" w:rsidP="006075C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 заявление ____________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 заявителя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 регистрационный номер_______.</w:t>
      </w:r>
    </w:p>
    <w:p w:rsidR="00B259B8" w:rsidRPr="00C90E05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512" w:rsidRPr="00C90E05" w:rsidRDefault="00113512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9B8" w:rsidRPr="00C90E05" w:rsidRDefault="00B259B8" w:rsidP="00B259B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</w:t>
      </w:r>
      <w:r w:rsidR="00EB1D55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________________________________</w:t>
      </w:r>
    </w:p>
    <w:p w:rsidR="00B259B8" w:rsidRPr="00C90E05" w:rsidRDefault="00B259B8" w:rsidP="00B259B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B259B8" w:rsidRPr="00C90E05" w:rsidRDefault="00B259B8" w:rsidP="000831D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</w:p>
    <w:p w:rsidR="00B259B8" w:rsidRPr="00C90E05" w:rsidRDefault="00B259B8" w:rsidP="00B259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:rsidR="00C1508D" w:rsidRPr="00C90E05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:rsidR="00CE4377" w:rsidRPr="00C90E05" w:rsidRDefault="00CE4377" w:rsidP="00CE437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E275F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F31C50" w:rsidRDefault="00F31C50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</w:p>
    <w:p w:rsidR="00F31C50" w:rsidRPr="00C90E05" w:rsidRDefault="00F31C50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E56FC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CF3F2F" w:rsidRPr="00C90E05" w:rsidRDefault="00CF3F2F" w:rsidP="00CF3F2F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F31C50" w:rsidRDefault="00C1508D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F141E" w:rsidRPr="00C90E05" w:rsidRDefault="00CF141E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ED3BC1" w:rsidRPr="00C90E05" w:rsidRDefault="00ED3BC1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РЕШЕНИЙ</w:t>
      </w:r>
    </w:p>
    <w:p w:rsidR="00C1508D" w:rsidRPr="00C90E05" w:rsidRDefault="00703D8C" w:rsidP="00ED3B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об отказе в предоставлении Муниципальной у</w:t>
      </w:r>
      <w:r w:rsidR="00ED3BC1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D3BC1" w:rsidRPr="00C90E05" w:rsidRDefault="00ED3BC1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C90E05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Форма 1</w:t>
      </w:r>
    </w:p>
    <w:p w:rsidR="00CF141E" w:rsidRPr="00C90E05" w:rsidRDefault="00CF141E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C90E05" w:rsidRDefault="00ED1AC6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1AC6" w:rsidRPr="00C90E05" w:rsidRDefault="00ED1AC6" w:rsidP="00ED1A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ED1AC6" w:rsidRPr="00C90E05" w:rsidRDefault="00ED1AC6" w:rsidP="00ED1A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об отказе в предоставлении </w:t>
      </w:r>
      <w:r w:rsidR="00B83949" w:rsidRPr="00C90E05">
        <w:rPr>
          <w:rFonts w:ascii="Times New Roman" w:hAnsi="Times New Roman"/>
          <w:b/>
          <w:sz w:val="24"/>
          <w:szCs w:val="24"/>
        </w:rPr>
        <w:t xml:space="preserve">места для </w:t>
      </w:r>
      <w:r w:rsidR="00C22FA3" w:rsidRPr="00C90E05">
        <w:rPr>
          <w:rFonts w:ascii="Times New Roman" w:hAnsi="Times New Roman"/>
          <w:b/>
          <w:sz w:val="24"/>
          <w:szCs w:val="24"/>
        </w:rPr>
        <w:t>одиночного захоронения</w:t>
      </w:r>
      <w:r w:rsidRPr="00C90E05">
        <w:rPr>
          <w:rFonts w:ascii="Times New Roman" w:hAnsi="Times New Roman"/>
          <w:b/>
          <w:sz w:val="24"/>
          <w:szCs w:val="24"/>
        </w:rPr>
        <w:t xml:space="preserve"> </w:t>
      </w:r>
    </w:p>
    <w:p w:rsidR="00ED1AC6" w:rsidRPr="00C90E05" w:rsidRDefault="00ED1AC6" w:rsidP="00ED1AC6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="00724B1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C90E05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ED1AC6" w:rsidRPr="00C90E05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</w:t>
      </w:r>
      <w:r w:rsidRPr="00C90E05">
        <w:rPr>
          <w:rFonts w:ascii="Times New Roman" w:hAnsi="Times New Roman"/>
          <w:sz w:val="24"/>
          <w:szCs w:val="24"/>
        </w:rPr>
        <w:t>_</w:t>
      </w:r>
    </w:p>
    <w:p w:rsidR="00282132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(полное наименование специализированной службы по вопросам похоронного дела),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="00C22FA3"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D1AC6" w:rsidRPr="00C90E05" w:rsidRDefault="00ED1AC6" w:rsidP="00ED1AC6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_____</w:t>
      </w:r>
      <w:r w:rsidR="009F3D14" w:rsidRPr="00C90E05">
        <w:rPr>
          <w:rFonts w:ascii="Times New Roman" w:hAnsi="Times New Roman"/>
          <w:i/>
          <w:sz w:val="24"/>
          <w:szCs w:val="24"/>
          <w:vertAlign w:val="superscript"/>
        </w:rPr>
        <w:t>________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страционный номер________</w:t>
      </w:r>
    </w:p>
    <w:p w:rsidR="00ED1AC6" w:rsidRPr="00C90E05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C90E05" w:rsidRDefault="00ED1AC6" w:rsidP="00ED1AC6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ED1AC6" w:rsidRPr="00C90E05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 xml:space="preserve">Вам отказано в предоставлении </w:t>
      </w:r>
      <w:r w:rsidR="00ED17A8" w:rsidRPr="00C90E05">
        <w:rPr>
          <w:rFonts w:ascii="Times New Roman" w:hAnsi="Times New Roman"/>
          <w:sz w:val="24"/>
          <w:szCs w:val="24"/>
        </w:rPr>
        <w:t xml:space="preserve">места для </w:t>
      </w:r>
      <w:r w:rsidRPr="00C90E05">
        <w:rPr>
          <w:rFonts w:ascii="Times New Roman" w:hAnsi="Times New Roman"/>
          <w:sz w:val="24"/>
          <w:szCs w:val="24"/>
        </w:rPr>
        <w:t>одиночного захоронения по сл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основаниям:</w:t>
      </w:r>
    </w:p>
    <w:p w:rsidR="00ED1AC6" w:rsidRPr="00C90E05" w:rsidRDefault="00ED1AC6" w:rsidP="00ED1AC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Default="00ED1AC6" w:rsidP="00D833BB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C90E05">
        <w:rPr>
          <w:i/>
          <w:sz w:val="24"/>
          <w:szCs w:val="24"/>
        </w:rPr>
        <w:t xml:space="preserve"> </w:t>
      </w:r>
      <w:r w:rsidR="00D833BB">
        <w:rPr>
          <w:i/>
          <w:sz w:val="24"/>
          <w:szCs w:val="24"/>
        </w:rPr>
        <w:t>Н</w:t>
      </w:r>
      <w:r w:rsidR="00D833BB" w:rsidRPr="00D833BB">
        <w:rPr>
          <w:i/>
          <w:sz w:val="24"/>
          <w:szCs w:val="24"/>
        </w:rPr>
        <w:t xml:space="preserve">е предоставление Заявителем подлинников документов (в случае если требуются), в том числе направленных ранее в электронном виде посредством </w:t>
      </w:r>
      <w:proofErr w:type="spellStart"/>
      <w:r w:rsidRPr="00C90E05">
        <w:rPr>
          <w:i/>
          <w:sz w:val="24"/>
          <w:szCs w:val="24"/>
        </w:rPr>
        <w:t>РПГУ</w:t>
      </w:r>
      <w:proofErr w:type="spellEnd"/>
      <w:r w:rsidRPr="00C90E05">
        <w:rPr>
          <w:i/>
          <w:sz w:val="24"/>
          <w:szCs w:val="24"/>
        </w:rPr>
        <w:t>;</w:t>
      </w:r>
    </w:p>
    <w:p w:rsidR="00D833BB" w:rsidRPr="00D833BB" w:rsidRDefault="00D833BB" w:rsidP="00D833BB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D833BB">
        <w:rPr>
          <w:i/>
          <w:sz w:val="24"/>
          <w:szCs w:val="24"/>
        </w:rPr>
        <w:t>Заявителем не предоставлен паспорт или иной документ, удостоверяющего личность лица взявшего на себя обязанность осуществить погребение умершего (с предоставлением подлинника для сверки);</w:t>
      </w:r>
    </w:p>
    <w:p w:rsidR="00D833BB" w:rsidRPr="00D833BB" w:rsidRDefault="00D833BB" w:rsidP="00D833BB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833BB">
        <w:rPr>
          <w:i/>
          <w:sz w:val="24"/>
          <w:szCs w:val="24"/>
        </w:rPr>
        <w:t xml:space="preserve">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Pr="00D833BB">
        <w:rPr>
          <w:i/>
          <w:sz w:val="24"/>
          <w:szCs w:val="24"/>
        </w:rPr>
        <w:t>РПГУ</w:t>
      </w:r>
      <w:proofErr w:type="spellEnd"/>
      <w:r w:rsidRPr="00D833BB">
        <w:rPr>
          <w:i/>
          <w:sz w:val="24"/>
          <w:szCs w:val="24"/>
        </w:rPr>
        <w:t>;</w:t>
      </w:r>
    </w:p>
    <w:p w:rsidR="00D833BB" w:rsidRDefault="00D833BB" w:rsidP="00D833BB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5574F8">
        <w:rPr>
          <w:i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5574F8" w:rsidRPr="00094CAA" w:rsidRDefault="005574F8" w:rsidP="005574F8">
      <w:pPr>
        <w:pStyle w:val="11"/>
        <w:numPr>
          <w:ilvl w:val="0"/>
          <w:numId w:val="15"/>
        </w:numPr>
        <w:tabs>
          <w:tab w:val="left" w:pos="1701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94CAA">
        <w:rPr>
          <w:i/>
          <w:sz w:val="24"/>
          <w:szCs w:val="24"/>
        </w:rPr>
        <w:t>оступление от Заявителя заявления об отказе в предоставлении Муниципальной услуги;</w:t>
      </w:r>
    </w:p>
    <w:p w:rsidR="005574F8" w:rsidRPr="005574F8" w:rsidRDefault="005574F8" w:rsidP="005574F8">
      <w:pPr>
        <w:pStyle w:val="11"/>
        <w:numPr>
          <w:ilvl w:val="0"/>
          <w:numId w:val="15"/>
        </w:numPr>
        <w:tabs>
          <w:tab w:val="left" w:pos="1701"/>
          <w:tab w:val="left" w:pos="1843"/>
        </w:tabs>
        <w:spacing w:line="240" w:lineRule="auto"/>
        <w:jc w:val="left"/>
        <w:rPr>
          <w:i/>
          <w:sz w:val="24"/>
          <w:szCs w:val="24"/>
        </w:rPr>
      </w:pPr>
      <w:proofErr w:type="spellStart"/>
      <w:r w:rsidRPr="005574F8">
        <w:rPr>
          <w:i/>
          <w:sz w:val="24"/>
          <w:szCs w:val="24"/>
        </w:rPr>
        <w:t>Истребуемое</w:t>
      </w:r>
      <w:proofErr w:type="spellEnd"/>
      <w:r w:rsidRPr="005574F8">
        <w:rPr>
          <w:i/>
          <w:sz w:val="24"/>
          <w:szCs w:val="24"/>
        </w:rPr>
        <w:t xml:space="preserve"> кладбище закрыто для свободного захоронения.</w:t>
      </w:r>
    </w:p>
    <w:p w:rsidR="00094CAA" w:rsidRPr="00E56FC7" w:rsidRDefault="00094CAA" w:rsidP="008D20A9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ind w:left="786"/>
        <w:rPr>
          <w:i/>
          <w:sz w:val="24"/>
          <w:szCs w:val="24"/>
        </w:rPr>
      </w:pPr>
    </w:p>
    <w:p w:rsidR="00ED1AC6" w:rsidRPr="00C90E05" w:rsidRDefault="00ED1AC6" w:rsidP="00ED1AC6">
      <w:pPr>
        <w:spacing w:after="0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:rsidR="00ED1AC6" w:rsidRPr="00C90E05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AC6" w:rsidRPr="00C90E05" w:rsidRDefault="00ED1AC6" w:rsidP="00ED1AC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                    </w:t>
      </w:r>
      <w:r w:rsidR="00C57A6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________________________________</w:t>
      </w:r>
    </w:p>
    <w:p w:rsidR="00ED1AC6" w:rsidRPr="00C90E05" w:rsidRDefault="00ED1AC6" w:rsidP="00ED1AC6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D1AC6" w:rsidRDefault="00ED1AC6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57A6D" w:rsidRPr="00C90E05">
        <w:rPr>
          <w:rFonts w:ascii="Times New Roman" w:hAnsi="Times New Roman"/>
          <w:sz w:val="24"/>
          <w:szCs w:val="24"/>
        </w:rPr>
        <w:t xml:space="preserve">                        </w:t>
      </w:r>
      <w:r w:rsidRPr="00C90E05">
        <w:rPr>
          <w:rFonts w:ascii="Times New Roman" w:hAnsi="Times New Roman"/>
          <w:sz w:val="24"/>
          <w:szCs w:val="24"/>
        </w:rPr>
        <w:t xml:space="preserve">        «_____»________20__г.</w:t>
      </w:r>
    </w:p>
    <w:p w:rsidR="005574F8" w:rsidRDefault="005574F8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4F8" w:rsidRDefault="005574F8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4F8" w:rsidRDefault="005574F8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4F8" w:rsidRDefault="005574F8" w:rsidP="00ED1AC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B1" w:rsidRPr="00E06BB1" w:rsidRDefault="00E56FC7" w:rsidP="00666E0C">
      <w:pPr>
        <w:pStyle w:val="11"/>
        <w:numPr>
          <w:ilvl w:val="0"/>
          <w:numId w:val="0"/>
        </w:numPr>
        <w:tabs>
          <w:tab w:val="left" w:pos="567"/>
          <w:tab w:val="left" w:pos="993"/>
        </w:tabs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E06BB1">
        <w:rPr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E06BB1" w:rsidRPr="00E06BB1">
        <w:rPr>
          <w:sz w:val="24"/>
          <w:szCs w:val="24"/>
        </w:rPr>
        <w:t>Форма 2</w:t>
      </w:r>
    </w:p>
    <w:p w:rsidR="00E06BB1" w:rsidRDefault="00E06BB1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BB1" w:rsidRDefault="00E06BB1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об отказе в предоставлении места для </w:t>
      </w:r>
      <w:r w:rsidR="0034205C" w:rsidRPr="00C90E05">
        <w:rPr>
          <w:rFonts w:ascii="Times New Roman" w:hAnsi="Times New Roman"/>
          <w:b/>
          <w:sz w:val="24"/>
          <w:szCs w:val="24"/>
        </w:rPr>
        <w:t>родственного, семейного (родового) почетного, воинского захоронения, ниши в стене скорби</w:t>
      </w:r>
      <w:r w:rsidR="002F62AB" w:rsidRPr="00C90E05">
        <w:rPr>
          <w:rFonts w:ascii="Times New Roman" w:hAnsi="Times New Roman"/>
          <w:b/>
          <w:sz w:val="24"/>
          <w:szCs w:val="24"/>
        </w:rPr>
        <w:t xml:space="preserve"> </w:t>
      </w:r>
      <w:r w:rsidR="00F156EB" w:rsidRPr="00C90E05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34205C" w:rsidRPr="00C90E0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34205C" w:rsidRPr="00C90E05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="004F4944" w:rsidRPr="00C90E05">
        <w:rPr>
          <w:rFonts w:ascii="Times New Roman" w:hAnsi="Times New Roman"/>
          <w:b/>
          <w:sz w:val="24"/>
          <w:szCs w:val="24"/>
        </w:rPr>
        <w:t xml:space="preserve"> </w:t>
      </w:r>
    </w:p>
    <w:p w:rsidR="00E32157" w:rsidRPr="00C90E05" w:rsidRDefault="00E32157" w:rsidP="00E32157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="00724B1F">
        <w:rPr>
          <w:rFonts w:ascii="Times New Roman" w:hAnsi="Times New Roman"/>
          <w:i/>
          <w:sz w:val="24"/>
          <w:szCs w:val="24"/>
          <w:vertAlign w:val="superscript"/>
        </w:rPr>
        <w:t>оформляется на бланке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E32157" w:rsidRPr="00C90E05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E32157" w:rsidRPr="00C90E05" w:rsidRDefault="00E32157" w:rsidP="00E32157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________________</w:t>
      </w:r>
      <w:r w:rsidRPr="00C90E05">
        <w:rPr>
          <w:rFonts w:ascii="Times New Roman" w:hAnsi="Times New Roman"/>
          <w:sz w:val="24"/>
          <w:szCs w:val="24"/>
        </w:rPr>
        <w:t>_</w:t>
      </w:r>
    </w:p>
    <w:p w:rsidR="00E32157" w:rsidRPr="00C90E05" w:rsidRDefault="00E32157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9E7B44" w:rsidRPr="00C90E05">
        <w:rPr>
          <w:rFonts w:ascii="Times New Roman" w:hAnsi="Times New Roman"/>
          <w:i/>
          <w:sz w:val="24"/>
          <w:szCs w:val="24"/>
          <w:vertAlign w:val="superscript"/>
        </w:rPr>
        <w:t>, наименование организации в случае обращения с заявлением о предоставлении почетного захоронения)</w:t>
      </w:r>
    </w:p>
    <w:p w:rsidR="00060D18" w:rsidRPr="00C90E05" w:rsidRDefault="00060D18" w:rsidP="00E32157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="00C57A6D" w:rsidRPr="00C90E05">
        <w:rPr>
          <w:rFonts w:ascii="Times New Roman" w:hAnsi="Times New Roman"/>
          <w:i/>
          <w:sz w:val="24"/>
          <w:szCs w:val="24"/>
          <w:vertAlign w:val="superscript"/>
        </w:rPr>
        <w:t>_______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__, рег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страционный номер________</w:t>
      </w:r>
    </w:p>
    <w:p w:rsidR="00060D18" w:rsidRPr="00C90E05" w:rsidRDefault="00060D18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113512" w:rsidRPr="00C90E05" w:rsidRDefault="00113512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</w:rPr>
      </w:pPr>
    </w:p>
    <w:p w:rsidR="00C1508D" w:rsidRPr="00C90E05" w:rsidRDefault="00E32157" w:rsidP="00E32157">
      <w:pPr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Уважаемый</w:t>
      </w:r>
      <w:r w:rsidR="008E5523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(</w:t>
      </w:r>
      <w:proofErr w:type="spellStart"/>
      <w:r w:rsidRPr="00C90E05">
        <w:rPr>
          <w:rFonts w:ascii="Times New Roman" w:hAnsi="Times New Roman"/>
          <w:sz w:val="24"/>
          <w:szCs w:val="24"/>
        </w:rPr>
        <w:t>ая</w:t>
      </w:r>
      <w:proofErr w:type="spellEnd"/>
      <w:r w:rsidRPr="00C90E05">
        <w:rPr>
          <w:rFonts w:ascii="Times New Roman" w:hAnsi="Times New Roman"/>
          <w:sz w:val="24"/>
          <w:szCs w:val="24"/>
        </w:rPr>
        <w:t>)____________________</w:t>
      </w:r>
    </w:p>
    <w:p w:rsidR="00C1508D" w:rsidRPr="00C90E05" w:rsidRDefault="00C1508D" w:rsidP="00C1508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1508D" w:rsidRPr="00C90E05" w:rsidRDefault="00E32157" w:rsidP="00024BC2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>Вам отказано</w:t>
      </w:r>
      <w:r w:rsidR="00C1508D" w:rsidRPr="00C90E05">
        <w:rPr>
          <w:rFonts w:ascii="Times New Roman" w:hAnsi="Times New Roman"/>
          <w:sz w:val="24"/>
          <w:szCs w:val="24"/>
        </w:rPr>
        <w:t xml:space="preserve"> в предоставлении места для создания родственного, семейного (родового), почетного, воинского </w:t>
      </w:r>
      <w:r w:rsidR="00827441" w:rsidRPr="00C90E05">
        <w:rPr>
          <w:rFonts w:ascii="Times New Roman" w:hAnsi="Times New Roman"/>
          <w:sz w:val="24"/>
          <w:szCs w:val="24"/>
        </w:rPr>
        <w:t>захоронения</w:t>
      </w:r>
      <w:r w:rsidR="0034205C" w:rsidRPr="00C90E05">
        <w:rPr>
          <w:rFonts w:ascii="Times New Roman" w:hAnsi="Times New Roman"/>
          <w:sz w:val="24"/>
          <w:szCs w:val="24"/>
        </w:rPr>
        <w:t>,</w:t>
      </w:r>
      <w:r w:rsidR="00C1508D" w:rsidRPr="00C90E05">
        <w:rPr>
          <w:rFonts w:ascii="Times New Roman" w:hAnsi="Times New Roman"/>
          <w:sz w:val="24"/>
          <w:szCs w:val="24"/>
        </w:rPr>
        <w:t xml:space="preserve"> ниш</w:t>
      </w:r>
      <w:r w:rsidR="009F3984" w:rsidRPr="00C90E05">
        <w:rPr>
          <w:rFonts w:ascii="Times New Roman" w:hAnsi="Times New Roman"/>
          <w:sz w:val="24"/>
          <w:szCs w:val="24"/>
        </w:rPr>
        <w:t>и</w:t>
      </w:r>
      <w:r w:rsidR="00C1508D" w:rsidRPr="00C90E05">
        <w:rPr>
          <w:rFonts w:ascii="Times New Roman" w:hAnsi="Times New Roman"/>
          <w:sz w:val="24"/>
          <w:szCs w:val="24"/>
        </w:rPr>
        <w:t xml:space="preserve"> в стене скорби (</w:t>
      </w:r>
      <w:proofErr w:type="gramStart"/>
      <w:r w:rsidR="00C1508D" w:rsidRPr="00C90E05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="00C1508D" w:rsidRPr="00C90E05">
        <w:rPr>
          <w:rFonts w:ascii="Times New Roman" w:hAnsi="Times New Roman"/>
          <w:i/>
          <w:sz w:val="24"/>
          <w:szCs w:val="24"/>
        </w:rPr>
        <w:t xml:space="preserve"> подчеркнуть</w:t>
      </w:r>
      <w:r w:rsidR="00C1508D" w:rsidRPr="00C90E05">
        <w:rPr>
          <w:rFonts w:ascii="Times New Roman" w:hAnsi="Times New Roman"/>
          <w:sz w:val="24"/>
          <w:szCs w:val="24"/>
        </w:rPr>
        <w:t xml:space="preserve">) </w:t>
      </w:r>
      <w:r w:rsidR="00827441" w:rsidRPr="00C90E05">
        <w:rPr>
          <w:rFonts w:ascii="Times New Roman" w:hAnsi="Times New Roman"/>
          <w:sz w:val="24"/>
          <w:szCs w:val="24"/>
        </w:rPr>
        <w:t>по сл</w:t>
      </w:r>
      <w:r w:rsidR="00C1508D" w:rsidRPr="00C90E05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13512" w:rsidRPr="00C90E05" w:rsidRDefault="00113512" w:rsidP="00E321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EC" w:rsidRDefault="004E3BEC" w:rsidP="004E3BEC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D833BB">
        <w:rPr>
          <w:i/>
          <w:sz w:val="24"/>
          <w:szCs w:val="24"/>
        </w:rPr>
        <w:t xml:space="preserve">е предоставление Заявителем подлинников документов (в случае если требуются), в том числе направленных ранее в электронном виде посредством </w:t>
      </w:r>
      <w:proofErr w:type="spellStart"/>
      <w:r w:rsidRPr="00C90E05">
        <w:rPr>
          <w:i/>
          <w:sz w:val="24"/>
          <w:szCs w:val="24"/>
        </w:rPr>
        <w:t>РПГУ</w:t>
      </w:r>
      <w:proofErr w:type="spellEnd"/>
      <w:r w:rsidRPr="00C90E05">
        <w:rPr>
          <w:i/>
          <w:sz w:val="24"/>
          <w:szCs w:val="24"/>
        </w:rPr>
        <w:t>;</w:t>
      </w:r>
    </w:p>
    <w:p w:rsidR="004E3BEC" w:rsidRPr="00D833BB" w:rsidRDefault="004E3BEC" w:rsidP="004E3BEC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D833BB">
        <w:rPr>
          <w:i/>
          <w:sz w:val="24"/>
          <w:szCs w:val="24"/>
        </w:rPr>
        <w:t>Заявителем не предоставлен паспорт или иной документ, удостоверяющего личность лица взявшего на себя обязанность осуществить погребение умершего (с предоставлением подлинника для сверки);</w:t>
      </w:r>
    </w:p>
    <w:p w:rsidR="004E3BEC" w:rsidRPr="00D833BB" w:rsidRDefault="004E3BEC" w:rsidP="004E3BEC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833BB">
        <w:rPr>
          <w:i/>
          <w:sz w:val="24"/>
          <w:szCs w:val="24"/>
        </w:rPr>
        <w:t xml:space="preserve">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Pr="00D833BB">
        <w:rPr>
          <w:i/>
          <w:sz w:val="24"/>
          <w:szCs w:val="24"/>
        </w:rPr>
        <w:t>РПГУ</w:t>
      </w:r>
      <w:proofErr w:type="spellEnd"/>
      <w:r w:rsidRPr="00D833BB">
        <w:rPr>
          <w:i/>
          <w:sz w:val="24"/>
          <w:szCs w:val="24"/>
        </w:rPr>
        <w:t>;</w:t>
      </w:r>
    </w:p>
    <w:p w:rsidR="004E3BEC" w:rsidRDefault="004E3BEC" w:rsidP="004E3BEC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5574F8">
        <w:rPr>
          <w:i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4E3BEC" w:rsidRPr="00094CAA" w:rsidRDefault="004E3BEC" w:rsidP="004E3BEC">
      <w:pPr>
        <w:pStyle w:val="11"/>
        <w:numPr>
          <w:ilvl w:val="0"/>
          <w:numId w:val="15"/>
        </w:numPr>
        <w:tabs>
          <w:tab w:val="left" w:pos="1701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94CAA">
        <w:rPr>
          <w:i/>
          <w:sz w:val="24"/>
          <w:szCs w:val="24"/>
        </w:rPr>
        <w:t>оступление от Заявителя заявления об отказе в предоставлении Муниципальной услуги;</w:t>
      </w:r>
    </w:p>
    <w:p w:rsidR="00666E0C" w:rsidRPr="00C47F5B" w:rsidRDefault="00C47F5B" w:rsidP="003D37F9">
      <w:pPr>
        <w:pStyle w:val="11"/>
        <w:numPr>
          <w:ilvl w:val="0"/>
          <w:numId w:val="15"/>
        </w:numPr>
        <w:tabs>
          <w:tab w:val="left" w:pos="993"/>
          <w:tab w:val="left" w:pos="1701"/>
          <w:tab w:val="left" w:pos="1843"/>
        </w:tabs>
        <w:spacing w:line="240" w:lineRule="auto"/>
        <w:jc w:val="left"/>
        <w:rPr>
          <w:rFonts w:eastAsia="Times New Roman"/>
          <w:i/>
          <w:sz w:val="24"/>
          <w:szCs w:val="24"/>
          <w:lang w:eastAsia="ru-RU"/>
        </w:rPr>
      </w:pPr>
      <w:proofErr w:type="spellStart"/>
      <w:r w:rsidRPr="00C47F5B">
        <w:rPr>
          <w:i/>
          <w:sz w:val="24"/>
          <w:szCs w:val="24"/>
        </w:rPr>
        <w:t>Истребуемое</w:t>
      </w:r>
      <w:proofErr w:type="spellEnd"/>
      <w:r w:rsidRPr="00C47F5B">
        <w:rPr>
          <w:i/>
          <w:sz w:val="24"/>
          <w:szCs w:val="24"/>
        </w:rPr>
        <w:t xml:space="preserve"> кладбище закрыто для свободного захоронения</w:t>
      </w:r>
      <w:r w:rsidR="00666E0C" w:rsidRPr="00C47F5B">
        <w:rPr>
          <w:i/>
          <w:sz w:val="24"/>
          <w:szCs w:val="24"/>
        </w:rPr>
        <w:t>;</w:t>
      </w:r>
    </w:p>
    <w:p w:rsidR="00B53E26" w:rsidRPr="00B53E26" w:rsidRDefault="00B53E26" w:rsidP="00ED0012">
      <w:pPr>
        <w:pStyle w:val="affff2"/>
        <w:numPr>
          <w:ilvl w:val="0"/>
          <w:numId w:val="15"/>
        </w:num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53E26">
        <w:rPr>
          <w:rFonts w:ascii="Times New Roman" w:hAnsi="Times New Roman"/>
          <w:i/>
          <w:sz w:val="24"/>
          <w:szCs w:val="24"/>
        </w:rPr>
        <w:t>О</w:t>
      </w:r>
      <w:r w:rsidRPr="004F2013">
        <w:rPr>
          <w:rFonts w:ascii="Times New Roman" w:hAnsi="Times New Roman"/>
          <w:i/>
          <w:sz w:val="24"/>
          <w:szCs w:val="24"/>
        </w:rPr>
        <w:t xml:space="preserve">тсутствие стены скорби на </w:t>
      </w:r>
      <w:proofErr w:type="spellStart"/>
      <w:r w:rsidRPr="004F2013">
        <w:rPr>
          <w:rFonts w:ascii="Times New Roman" w:hAnsi="Times New Roman"/>
          <w:i/>
          <w:sz w:val="24"/>
          <w:szCs w:val="24"/>
        </w:rPr>
        <w:t>истребуемом</w:t>
      </w:r>
      <w:proofErr w:type="spellEnd"/>
      <w:r w:rsidRPr="004F2013">
        <w:rPr>
          <w:rFonts w:ascii="Times New Roman" w:hAnsi="Times New Roman"/>
          <w:i/>
          <w:sz w:val="24"/>
          <w:szCs w:val="24"/>
        </w:rPr>
        <w:t xml:space="preserve"> кладбище;</w:t>
      </w:r>
    </w:p>
    <w:p w:rsidR="00060D18" w:rsidRPr="00666E0C" w:rsidRDefault="002D414D" w:rsidP="00ED0012">
      <w:pPr>
        <w:pStyle w:val="111"/>
        <w:numPr>
          <w:ilvl w:val="0"/>
          <w:numId w:val="15"/>
        </w:numPr>
        <w:tabs>
          <w:tab w:val="left" w:pos="993"/>
        </w:tabs>
        <w:jc w:val="left"/>
        <w:rPr>
          <w:rFonts w:eastAsia="Times New Roman"/>
          <w:i/>
          <w:sz w:val="24"/>
          <w:szCs w:val="24"/>
          <w:lang w:eastAsia="ru-RU"/>
        </w:rPr>
      </w:pPr>
      <w:r w:rsidRPr="00666E0C">
        <w:rPr>
          <w:i/>
          <w:sz w:val="24"/>
          <w:szCs w:val="24"/>
        </w:rPr>
        <w:t>Р</w:t>
      </w:r>
      <w:r w:rsidR="00060D18" w:rsidRPr="00666E0C">
        <w:rPr>
          <w:i/>
          <w:sz w:val="24"/>
          <w:szCs w:val="24"/>
        </w:rPr>
        <w:t xml:space="preserve">анее </w:t>
      </w:r>
      <w:r w:rsidR="00C57A6D" w:rsidRPr="00666E0C">
        <w:rPr>
          <w:i/>
          <w:sz w:val="24"/>
          <w:szCs w:val="24"/>
        </w:rPr>
        <w:t>З</w:t>
      </w:r>
      <w:r w:rsidR="00FD3471" w:rsidRPr="00666E0C">
        <w:rPr>
          <w:i/>
          <w:sz w:val="24"/>
          <w:szCs w:val="24"/>
        </w:rPr>
        <w:t>аявителю предоставлено место для создания семейного (родового) захоронения на территории Московской области</w:t>
      </w:r>
      <w:r w:rsidR="00060D18" w:rsidRPr="00666E0C">
        <w:rPr>
          <w:i/>
          <w:sz w:val="24"/>
          <w:szCs w:val="24"/>
        </w:rPr>
        <w:t>;</w:t>
      </w:r>
    </w:p>
    <w:p w:rsidR="00666E0C" w:rsidRPr="00666E0C" w:rsidRDefault="00666E0C" w:rsidP="00ED0012">
      <w:pPr>
        <w:pStyle w:val="11"/>
        <w:numPr>
          <w:ilvl w:val="0"/>
          <w:numId w:val="15"/>
        </w:numPr>
        <w:tabs>
          <w:tab w:val="left" w:pos="1701"/>
          <w:tab w:val="left" w:pos="1843"/>
          <w:tab w:val="left" w:pos="3402"/>
        </w:tabs>
        <w:spacing w:line="240" w:lineRule="auto"/>
        <w:rPr>
          <w:i/>
          <w:sz w:val="24"/>
          <w:szCs w:val="24"/>
        </w:rPr>
      </w:pPr>
      <w:r w:rsidRPr="00666E0C">
        <w:rPr>
          <w:i/>
          <w:sz w:val="24"/>
          <w:szCs w:val="24"/>
        </w:rPr>
        <w:t>Кладбище закрыто для всех видов захоронений, в соответствии с муниципальным правовым актом</w:t>
      </w:r>
      <w:r w:rsidR="00C47F5B" w:rsidRPr="00C47F5B">
        <w:rPr>
          <w:i/>
          <w:sz w:val="24"/>
          <w:szCs w:val="24"/>
        </w:rPr>
        <w:t>.</w:t>
      </w:r>
    </w:p>
    <w:p w:rsidR="00EA32A6" w:rsidRPr="00EA32A6" w:rsidRDefault="00EA32A6" w:rsidP="00C47F5B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ind w:left="786"/>
        <w:rPr>
          <w:i/>
          <w:sz w:val="24"/>
          <w:szCs w:val="24"/>
        </w:rPr>
      </w:pPr>
    </w:p>
    <w:p w:rsidR="005D2AA6" w:rsidRPr="00C90E05" w:rsidRDefault="005D2AA6" w:rsidP="00C1508D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1508D" w:rsidRPr="00C90E05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</w:t>
      </w:r>
      <w:r w:rsidR="00B27B2B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75D89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:rsidR="00C1508D" w:rsidRPr="00C90E05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666E0C" w:rsidRPr="00DD0BC4" w:rsidRDefault="00C1508D" w:rsidP="00EA32A6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0E05">
        <w:rPr>
          <w:rFonts w:eastAsia="Times New Roman"/>
          <w:sz w:val="24"/>
          <w:szCs w:val="24"/>
          <w:vertAlign w:val="superscript"/>
          <w:lang w:eastAsia="ru-RU"/>
        </w:rPr>
        <w:t xml:space="preserve"> </w:t>
      </w:r>
      <w:r w:rsidR="00931C68" w:rsidRPr="00C90E05">
        <w:rPr>
          <w:sz w:val="24"/>
          <w:szCs w:val="24"/>
        </w:rPr>
        <w:t xml:space="preserve">   </w:t>
      </w:r>
      <w:r w:rsidR="00666E0C">
        <w:rPr>
          <w:i/>
          <w:sz w:val="24"/>
          <w:szCs w:val="24"/>
        </w:rPr>
        <w:t xml:space="preserve">      </w:t>
      </w:r>
      <w:r w:rsidR="00666E0C">
        <w:rPr>
          <w:sz w:val="24"/>
          <w:szCs w:val="24"/>
        </w:rPr>
        <w:t xml:space="preserve">              </w:t>
      </w:r>
    </w:p>
    <w:p w:rsidR="00931C68" w:rsidRDefault="00931C68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C75D89" w:rsidRPr="00C90E05">
        <w:rPr>
          <w:rFonts w:ascii="Times New Roman" w:hAnsi="Times New Roman"/>
          <w:sz w:val="24"/>
          <w:szCs w:val="24"/>
        </w:rPr>
        <w:t xml:space="preserve">                            </w:t>
      </w:r>
      <w:r w:rsidRPr="00C90E05">
        <w:rPr>
          <w:rFonts w:ascii="Times New Roman" w:hAnsi="Times New Roman"/>
          <w:sz w:val="24"/>
          <w:szCs w:val="24"/>
        </w:rPr>
        <w:t xml:space="preserve">  «_____»________20__г.</w:t>
      </w:r>
    </w:p>
    <w:p w:rsidR="00EA32A6" w:rsidRDefault="00EA32A6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2A6" w:rsidRDefault="00EA32A6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2A6" w:rsidRDefault="00EA32A6" w:rsidP="00931C6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32A6" w:rsidRPr="00C90E05" w:rsidRDefault="00D833BB" w:rsidP="00E56EB8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</w:t>
      </w:r>
    </w:p>
    <w:p w:rsidR="00C1508D" w:rsidRPr="00C90E05" w:rsidRDefault="00C1508D" w:rsidP="00C1508D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Форма </w:t>
      </w:r>
      <w:r w:rsidR="0004304A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</w:t>
      </w:r>
    </w:p>
    <w:p w:rsidR="00C1508D" w:rsidRPr="00C90E05" w:rsidRDefault="00C1508D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C90E05" w:rsidRDefault="000E675F" w:rsidP="00703D8C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C90E05" w:rsidRDefault="00467FE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об отказе</w:t>
      </w:r>
      <w:r w:rsidR="00C1508D" w:rsidRPr="00C90E05">
        <w:rPr>
          <w:rFonts w:ascii="Times New Roman" w:hAnsi="Times New Roman"/>
          <w:b/>
          <w:sz w:val="24"/>
          <w:szCs w:val="24"/>
        </w:rPr>
        <w:t xml:space="preserve"> </w:t>
      </w:r>
      <w:r w:rsidRPr="00C90E05">
        <w:rPr>
          <w:rFonts w:ascii="Times New Roman" w:hAnsi="Times New Roman"/>
          <w:b/>
          <w:sz w:val="24"/>
          <w:szCs w:val="24"/>
        </w:rPr>
        <w:t>в предоставлении места для</w:t>
      </w:r>
      <w:r w:rsidR="00C1508D" w:rsidRPr="00C90E0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08D" w:rsidRPr="00C90E05">
        <w:rPr>
          <w:rFonts w:ascii="Times New Roman" w:hAnsi="Times New Roman"/>
          <w:b/>
          <w:sz w:val="24"/>
          <w:szCs w:val="24"/>
        </w:rPr>
        <w:t>подзахоронения</w:t>
      </w:r>
      <w:proofErr w:type="spellEnd"/>
      <w:r w:rsidR="00C1508D" w:rsidRPr="00C90E05">
        <w:rPr>
          <w:rFonts w:ascii="Times New Roman" w:hAnsi="Times New Roman"/>
          <w:b/>
          <w:sz w:val="24"/>
          <w:szCs w:val="24"/>
        </w:rPr>
        <w:t xml:space="preserve"> </w:t>
      </w:r>
    </w:p>
    <w:p w:rsidR="008E5523" w:rsidRPr="00C90E05" w:rsidRDefault="008E5523" w:rsidP="008E552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8E5523" w:rsidRPr="00C90E05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8E5523" w:rsidRPr="00C90E05" w:rsidRDefault="008E5523" w:rsidP="008E552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_________________</w:t>
      </w:r>
    </w:p>
    <w:p w:rsidR="008E5523" w:rsidRPr="00C90E05" w:rsidRDefault="008E5523" w:rsidP="000A6610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8E5523" w:rsidRPr="00C90E05" w:rsidRDefault="008E5523" w:rsidP="008E5523">
      <w:pPr>
        <w:spacing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="00E03143" w:rsidRPr="00C90E05">
        <w:rPr>
          <w:rFonts w:ascii="Times New Roman" w:hAnsi="Times New Roman"/>
          <w:i/>
          <w:sz w:val="24"/>
          <w:szCs w:val="24"/>
          <w:vertAlign w:val="superscript"/>
        </w:rPr>
        <w:t>____________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страционный номер________</w:t>
      </w:r>
    </w:p>
    <w:p w:rsidR="00113512" w:rsidRPr="00C90E05" w:rsidRDefault="00113512" w:rsidP="001135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5523" w:rsidRPr="00C90E05" w:rsidRDefault="008E5523" w:rsidP="008E5523">
      <w:pPr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C90E05">
        <w:rPr>
          <w:rFonts w:ascii="Times New Roman" w:hAnsi="Times New Roman"/>
          <w:sz w:val="24"/>
          <w:szCs w:val="24"/>
        </w:rPr>
        <w:t>ая</w:t>
      </w:r>
      <w:proofErr w:type="spellEnd"/>
      <w:r w:rsidRPr="00C90E05">
        <w:rPr>
          <w:rFonts w:ascii="Times New Roman" w:hAnsi="Times New Roman"/>
          <w:sz w:val="24"/>
          <w:szCs w:val="24"/>
        </w:rPr>
        <w:t>)____________________</w:t>
      </w:r>
    </w:p>
    <w:p w:rsidR="0060405F" w:rsidRPr="00C90E05" w:rsidRDefault="008E5523" w:rsidP="000A66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>Вам отказано</w:t>
      </w:r>
      <w:r w:rsidR="00467FE1" w:rsidRPr="00C90E05">
        <w:rPr>
          <w:rFonts w:ascii="Times New Roman" w:hAnsi="Times New Roman"/>
          <w:sz w:val="24"/>
          <w:szCs w:val="24"/>
        </w:rPr>
        <w:t xml:space="preserve"> в предоставлении места для </w:t>
      </w:r>
      <w:proofErr w:type="spellStart"/>
      <w:r w:rsidR="00467FE1" w:rsidRPr="00C90E05">
        <w:rPr>
          <w:rFonts w:ascii="Times New Roman" w:hAnsi="Times New Roman"/>
          <w:sz w:val="24"/>
          <w:szCs w:val="24"/>
        </w:rPr>
        <w:t>подзахоронения</w:t>
      </w:r>
      <w:proofErr w:type="spellEnd"/>
      <w:r w:rsidR="00467FE1" w:rsidRPr="00C90E05">
        <w:rPr>
          <w:rFonts w:ascii="Times New Roman" w:hAnsi="Times New Roman"/>
          <w:sz w:val="24"/>
          <w:szCs w:val="24"/>
        </w:rPr>
        <w:t xml:space="preserve"> </w:t>
      </w:r>
      <w:r w:rsidR="00C1508D" w:rsidRPr="00C90E05">
        <w:rPr>
          <w:rFonts w:ascii="Times New Roman" w:hAnsi="Times New Roman"/>
          <w:sz w:val="24"/>
          <w:szCs w:val="24"/>
        </w:rPr>
        <w:t>______________(</w:t>
      </w:r>
      <w:r w:rsidR="00C1508D" w:rsidRPr="00C90E05">
        <w:rPr>
          <w:rFonts w:ascii="Times New Roman" w:hAnsi="Times New Roman"/>
          <w:i/>
          <w:sz w:val="24"/>
          <w:szCs w:val="24"/>
        </w:rPr>
        <w:t>указать ФИО умершего</w:t>
      </w:r>
      <w:r w:rsidR="00C1508D" w:rsidRPr="00C90E05">
        <w:rPr>
          <w:rFonts w:ascii="Times New Roman" w:hAnsi="Times New Roman"/>
          <w:sz w:val="24"/>
          <w:szCs w:val="24"/>
        </w:rPr>
        <w:t xml:space="preserve">) на месте родственного, семейного (родового), почетного, воинского </w:t>
      </w:r>
      <w:r w:rsidR="00467FE1" w:rsidRPr="00C90E05">
        <w:rPr>
          <w:rFonts w:ascii="Times New Roman" w:hAnsi="Times New Roman"/>
          <w:sz w:val="24"/>
          <w:szCs w:val="24"/>
        </w:rPr>
        <w:t xml:space="preserve">захоронения </w:t>
      </w:r>
      <w:r w:rsidR="00C1508D" w:rsidRPr="00C90E05">
        <w:rPr>
          <w:rFonts w:ascii="Times New Roman" w:hAnsi="Times New Roman"/>
          <w:sz w:val="24"/>
          <w:szCs w:val="24"/>
        </w:rPr>
        <w:t>или в нише стены скорби (</w:t>
      </w:r>
      <w:r w:rsidR="00C1508D" w:rsidRPr="00C90E05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C90E05">
        <w:rPr>
          <w:rFonts w:ascii="Times New Roman" w:hAnsi="Times New Roman"/>
          <w:sz w:val="24"/>
          <w:szCs w:val="24"/>
        </w:rPr>
        <w:t>), расположенног</w:t>
      </w:r>
      <w:r w:rsidR="00CC290C" w:rsidRPr="00C90E05">
        <w:rPr>
          <w:rFonts w:ascii="Times New Roman" w:hAnsi="Times New Roman"/>
          <w:sz w:val="24"/>
          <w:szCs w:val="24"/>
        </w:rPr>
        <w:t>о (</w:t>
      </w:r>
      <w:r w:rsidR="004C721E" w:rsidRPr="00C90E05">
        <w:rPr>
          <w:rFonts w:ascii="Times New Roman" w:hAnsi="Times New Roman"/>
          <w:sz w:val="24"/>
          <w:szCs w:val="24"/>
        </w:rPr>
        <w:t>ой)</w:t>
      </w:r>
      <w:r w:rsidR="00C1508D" w:rsidRPr="00C90E05">
        <w:rPr>
          <w:rFonts w:ascii="Times New Roman" w:hAnsi="Times New Roman"/>
          <w:sz w:val="24"/>
          <w:szCs w:val="24"/>
        </w:rPr>
        <w:t xml:space="preserve"> на кладбище ______________</w:t>
      </w:r>
      <w:r w:rsidR="00467FE1" w:rsidRPr="00C90E05">
        <w:rPr>
          <w:rFonts w:ascii="Times New Roman" w:hAnsi="Times New Roman"/>
          <w:sz w:val="24"/>
          <w:szCs w:val="24"/>
        </w:rPr>
        <w:t>___________</w:t>
      </w:r>
      <w:r w:rsidR="00E03143" w:rsidRPr="00C90E05">
        <w:rPr>
          <w:rFonts w:ascii="Times New Roman" w:hAnsi="Times New Roman"/>
          <w:sz w:val="24"/>
          <w:szCs w:val="24"/>
        </w:rPr>
        <w:t>________________</w:t>
      </w:r>
      <w:r w:rsidR="00C1508D" w:rsidRPr="00C90E05">
        <w:rPr>
          <w:rFonts w:ascii="Times New Roman" w:hAnsi="Times New Roman"/>
          <w:sz w:val="24"/>
          <w:szCs w:val="24"/>
        </w:rPr>
        <w:t>_</w:t>
      </w:r>
      <w:r w:rsidR="0060405F" w:rsidRPr="00C90E05">
        <w:rPr>
          <w:rFonts w:ascii="Times New Roman" w:hAnsi="Times New Roman"/>
          <w:sz w:val="24"/>
          <w:szCs w:val="24"/>
        </w:rPr>
        <w:t>, номер квартала ____, номер сектора____, номер</w:t>
      </w:r>
      <w:proofErr w:type="gramEnd"/>
    </w:p>
    <w:p w:rsidR="0060405F" w:rsidRPr="00C90E05" w:rsidRDefault="0060405F" w:rsidP="0060405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8C5439" w:rsidRPr="00C90E05" w:rsidRDefault="0060405F" w:rsidP="0060405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 xml:space="preserve">участка___  </w:t>
      </w:r>
      <w:r w:rsidR="000A6610">
        <w:rPr>
          <w:rFonts w:ascii="Times New Roman" w:hAnsi="Times New Roman"/>
          <w:sz w:val="24"/>
          <w:szCs w:val="24"/>
        </w:rPr>
        <w:t xml:space="preserve"> </w:t>
      </w:r>
      <w:r w:rsidR="008C5439" w:rsidRPr="00C90E05">
        <w:rPr>
          <w:rFonts w:ascii="Times New Roman" w:hAnsi="Times New Roman"/>
          <w:sz w:val="24"/>
          <w:szCs w:val="24"/>
        </w:rPr>
        <w:t>по сл</w:t>
      </w:r>
      <w:r w:rsidR="008C5439" w:rsidRPr="00C90E05">
        <w:rPr>
          <w:rFonts w:ascii="Times New Roman" w:eastAsia="Times New Roman" w:hAnsi="Times New Roman"/>
          <w:sz w:val="24"/>
          <w:szCs w:val="24"/>
          <w:lang w:eastAsia="ru-RU"/>
        </w:rPr>
        <w:t>едующим основаниям</w:t>
      </w:r>
      <w:r w:rsidR="008E5523" w:rsidRPr="00C90E0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C0311" w:rsidRPr="00C90E05" w:rsidRDefault="00EC0311" w:rsidP="008E55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3B6E" w:rsidRDefault="002E3B6E" w:rsidP="002E3B6E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D833BB">
        <w:rPr>
          <w:i/>
          <w:sz w:val="24"/>
          <w:szCs w:val="24"/>
        </w:rPr>
        <w:t xml:space="preserve">е предоставление Заявителем подлинников документов (в случае если требуются), в том числе направленных ранее в электронном виде посредством </w:t>
      </w:r>
      <w:proofErr w:type="spellStart"/>
      <w:r w:rsidRPr="00C90E05">
        <w:rPr>
          <w:i/>
          <w:sz w:val="24"/>
          <w:szCs w:val="24"/>
        </w:rPr>
        <w:t>РПГУ</w:t>
      </w:r>
      <w:proofErr w:type="spellEnd"/>
      <w:r w:rsidRPr="00C90E05">
        <w:rPr>
          <w:i/>
          <w:sz w:val="24"/>
          <w:szCs w:val="24"/>
        </w:rPr>
        <w:t>;</w:t>
      </w:r>
    </w:p>
    <w:p w:rsidR="002E3B6E" w:rsidRPr="00D833BB" w:rsidRDefault="002E3B6E" w:rsidP="002E3B6E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D833BB">
        <w:rPr>
          <w:i/>
          <w:sz w:val="24"/>
          <w:szCs w:val="24"/>
        </w:rPr>
        <w:t>Заявителем не предоставлен паспорт или иной документ, удостоверяющего личность лица взявшего на себя обязанность осуществить погребение умершего (с предоставлением подлинника для сверки);</w:t>
      </w:r>
    </w:p>
    <w:p w:rsidR="002E3B6E" w:rsidRPr="00D833BB" w:rsidRDefault="002E3B6E" w:rsidP="002E3B6E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833BB">
        <w:rPr>
          <w:i/>
          <w:sz w:val="24"/>
          <w:szCs w:val="24"/>
        </w:rPr>
        <w:t xml:space="preserve">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Pr="00D833BB">
        <w:rPr>
          <w:i/>
          <w:sz w:val="24"/>
          <w:szCs w:val="24"/>
        </w:rPr>
        <w:t>РПГУ</w:t>
      </w:r>
      <w:proofErr w:type="spellEnd"/>
      <w:r w:rsidRPr="00D833BB">
        <w:rPr>
          <w:i/>
          <w:sz w:val="24"/>
          <w:szCs w:val="24"/>
        </w:rPr>
        <w:t>;</w:t>
      </w:r>
    </w:p>
    <w:p w:rsidR="002E3B6E" w:rsidRDefault="002E3B6E" w:rsidP="002E3B6E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5574F8">
        <w:rPr>
          <w:i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2E3B6E" w:rsidRDefault="002E3B6E" w:rsidP="002E3B6E">
      <w:pPr>
        <w:pStyle w:val="11"/>
        <w:numPr>
          <w:ilvl w:val="0"/>
          <w:numId w:val="15"/>
        </w:numPr>
        <w:tabs>
          <w:tab w:val="left" w:pos="1701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94CAA">
        <w:rPr>
          <w:i/>
          <w:sz w:val="24"/>
          <w:szCs w:val="24"/>
        </w:rPr>
        <w:t>оступление от Заявителя заявления об отказе в предоставлении Муниципальной услуги;</w:t>
      </w:r>
    </w:p>
    <w:p w:rsidR="00B53E26" w:rsidRPr="000A6610" w:rsidRDefault="000A6610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0A6610">
        <w:rPr>
          <w:i/>
          <w:sz w:val="24"/>
          <w:szCs w:val="24"/>
        </w:rPr>
        <w:t xml:space="preserve">Отсутствие на </w:t>
      </w:r>
      <w:proofErr w:type="spellStart"/>
      <w:r w:rsidRPr="000A6610">
        <w:rPr>
          <w:i/>
          <w:sz w:val="24"/>
          <w:szCs w:val="24"/>
        </w:rPr>
        <w:t>истребуемом</w:t>
      </w:r>
      <w:proofErr w:type="spellEnd"/>
      <w:r w:rsidRPr="000A6610">
        <w:rPr>
          <w:i/>
          <w:sz w:val="24"/>
          <w:szCs w:val="24"/>
        </w:rPr>
        <w:t xml:space="preserve"> месте захоронения (родственном, семейном (родовом), воинском, почетном) свободного места для </w:t>
      </w:r>
      <w:proofErr w:type="spellStart"/>
      <w:r w:rsidRPr="000A6610">
        <w:rPr>
          <w:i/>
          <w:sz w:val="24"/>
          <w:szCs w:val="24"/>
        </w:rPr>
        <w:t>подзахоронения</w:t>
      </w:r>
      <w:proofErr w:type="spellEnd"/>
      <w:r w:rsidRPr="000A6610">
        <w:rPr>
          <w:i/>
          <w:sz w:val="24"/>
          <w:szCs w:val="24"/>
        </w:rPr>
        <w:t xml:space="preserve"> гробом исходя из размера одиночного захоронения, установленного органами местного самоуправления в сфере погребения и похоронного дела;      </w:t>
      </w:r>
    </w:p>
    <w:p w:rsidR="000A6610" w:rsidRPr="0086252D" w:rsidRDefault="000A6610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0A6610">
        <w:rPr>
          <w:i/>
          <w:sz w:val="24"/>
          <w:szCs w:val="24"/>
        </w:rPr>
        <w:t xml:space="preserve">е истек кладбищенский период, за исключением </w:t>
      </w:r>
      <w:proofErr w:type="spellStart"/>
      <w:r w:rsidRPr="000A6610">
        <w:rPr>
          <w:i/>
          <w:sz w:val="24"/>
          <w:szCs w:val="24"/>
        </w:rPr>
        <w:t>подзахоронения</w:t>
      </w:r>
      <w:proofErr w:type="spellEnd"/>
      <w:r w:rsidRPr="000A6610">
        <w:rPr>
          <w:i/>
          <w:sz w:val="24"/>
          <w:szCs w:val="24"/>
        </w:rPr>
        <w:t xml:space="preserve"> урны с прахом в могилу (при </w:t>
      </w:r>
      <w:proofErr w:type="spellStart"/>
      <w:r w:rsidRPr="000A6610">
        <w:rPr>
          <w:i/>
          <w:sz w:val="24"/>
          <w:szCs w:val="24"/>
        </w:rPr>
        <w:t>подзахоронении</w:t>
      </w:r>
      <w:proofErr w:type="spellEnd"/>
      <w:r w:rsidRPr="000A6610">
        <w:rPr>
          <w:i/>
          <w:sz w:val="24"/>
          <w:szCs w:val="24"/>
        </w:rPr>
        <w:t xml:space="preserve"> гробом на гроб);</w:t>
      </w:r>
    </w:p>
    <w:p w:rsidR="000A6610" w:rsidRPr="000A6610" w:rsidRDefault="000A6610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0A6610">
        <w:rPr>
          <w:i/>
          <w:sz w:val="24"/>
          <w:szCs w:val="24"/>
        </w:rPr>
        <w:t>Кладбище закрыто для захоронени</w:t>
      </w:r>
      <w:r w:rsidR="009C4881">
        <w:rPr>
          <w:i/>
          <w:sz w:val="24"/>
          <w:szCs w:val="24"/>
        </w:rPr>
        <w:t>я</w:t>
      </w:r>
      <w:r w:rsidRPr="000A6610">
        <w:rPr>
          <w:i/>
          <w:sz w:val="24"/>
          <w:szCs w:val="24"/>
        </w:rPr>
        <w:t>, в соответствии с муниципальным правовым актом</w:t>
      </w:r>
      <w:r w:rsidR="009C4881">
        <w:rPr>
          <w:i/>
          <w:sz w:val="24"/>
          <w:szCs w:val="24"/>
        </w:rPr>
        <w:t>.</w:t>
      </w:r>
    </w:p>
    <w:p w:rsidR="00113512" w:rsidRPr="00C90E05" w:rsidRDefault="00113512" w:rsidP="000A6610">
      <w:pPr>
        <w:spacing w:after="0" w:line="240" w:lineRule="auto"/>
        <w:rPr>
          <w:rFonts w:ascii="Times New Roman" w:eastAsia="Times New Roman" w:hAnsi="Times New Roman"/>
          <w:i/>
          <w:strike/>
          <w:sz w:val="24"/>
          <w:szCs w:val="24"/>
          <w:lang w:eastAsia="ru-RU"/>
        </w:rPr>
      </w:pPr>
    </w:p>
    <w:p w:rsidR="00C1508D" w:rsidRPr="00C90E05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</w:t>
      </w:r>
      <w:r w:rsidR="00B27B2B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9E51C5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________________________________</w:t>
      </w:r>
    </w:p>
    <w:p w:rsidR="00C1508D" w:rsidRPr="00C90E05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8150C" w:rsidRDefault="0038150C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9E51C5" w:rsidRPr="00C90E05">
        <w:rPr>
          <w:rFonts w:ascii="Times New Roman" w:hAnsi="Times New Roman"/>
          <w:sz w:val="24"/>
          <w:szCs w:val="24"/>
        </w:rPr>
        <w:t xml:space="preserve">     </w:t>
      </w:r>
      <w:r w:rsidRPr="00C90E05">
        <w:rPr>
          <w:rFonts w:ascii="Times New Roman" w:hAnsi="Times New Roman"/>
          <w:sz w:val="24"/>
          <w:szCs w:val="24"/>
        </w:rPr>
        <w:t xml:space="preserve">       «_____»________20__г.</w:t>
      </w:r>
    </w:p>
    <w:p w:rsidR="0086252D" w:rsidRDefault="0086252D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52D" w:rsidRDefault="0086252D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52D" w:rsidRDefault="0086252D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4881" w:rsidRDefault="009C4881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4881" w:rsidRDefault="009C4881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4881" w:rsidRDefault="009C4881" w:rsidP="0038150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C50" w:rsidRDefault="004E3BEC" w:rsidP="0086252D">
      <w:pPr>
        <w:pStyle w:val="11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</w:p>
    <w:p w:rsidR="00C1508D" w:rsidRPr="00C90E05" w:rsidRDefault="00C1508D" w:rsidP="00C1508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lastRenderedPageBreak/>
        <w:t xml:space="preserve">Форма </w:t>
      </w:r>
      <w:r w:rsidR="0004304A" w:rsidRPr="00C90E05">
        <w:rPr>
          <w:rFonts w:ascii="Times New Roman" w:hAnsi="Times New Roman"/>
          <w:sz w:val="24"/>
          <w:szCs w:val="24"/>
        </w:rPr>
        <w:t>4</w:t>
      </w:r>
    </w:p>
    <w:p w:rsidR="00C1508D" w:rsidRPr="00C90E05" w:rsidRDefault="00C1508D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75F" w:rsidRPr="00C90E05" w:rsidRDefault="000E675F" w:rsidP="00EE2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C90E05" w:rsidRDefault="009822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о</w:t>
      </w:r>
      <w:r w:rsidR="00413773" w:rsidRPr="00C90E05">
        <w:rPr>
          <w:rFonts w:ascii="Times New Roman" w:hAnsi="Times New Roman"/>
          <w:b/>
          <w:sz w:val="24"/>
          <w:szCs w:val="24"/>
        </w:rPr>
        <w:t xml:space="preserve">б отказе в </w:t>
      </w:r>
      <w:r w:rsidR="00C1508D" w:rsidRPr="00C90E05">
        <w:rPr>
          <w:rFonts w:ascii="Times New Roman" w:hAnsi="Times New Roman"/>
          <w:b/>
          <w:sz w:val="24"/>
          <w:szCs w:val="24"/>
        </w:rPr>
        <w:t xml:space="preserve">перерегистрации захоронения на </w:t>
      </w:r>
      <w:r w:rsidR="004C721E" w:rsidRPr="00C90E05">
        <w:rPr>
          <w:rFonts w:ascii="Times New Roman" w:hAnsi="Times New Roman"/>
          <w:b/>
          <w:sz w:val="24"/>
          <w:szCs w:val="24"/>
        </w:rPr>
        <w:t>других</w:t>
      </w:r>
      <w:r w:rsidR="00C1508D" w:rsidRPr="00C90E05">
        <w:rPr>
          <w:rFonts w:ascii="Times New Roman" w:hAnsi="Times New Roman"/>
          <w:b/>
          <w:sz w:val="24"/>
          <w:szCs w:val="24"/>
        </w:rPr>
        <w:t xml:space="preserve"> лиц </w:t>
      </w:r>
    </w:p>
    <w:p w:rsidR="00000D63" w:rsidRPr="00C90E05" w:rsidRDefault="00000D63" w:rsidP="00000D63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000D63" w:rsidRPr="00C90E05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000D63" w:rsidRPr="00C90E05" w:rsidRDefault="00000D63" w:rsidP="00000D6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________________</w:t>
      </w:r>
    </w:p>
    <w:p w:rsidR="00000D63" w:rsidRPr="00C90E05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000D63" w:rsidRPr="00C90E05" w:rsidRDefault="00000D63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______</w:t>
      </w:r>
      <w:r w:rsidR="002F1D10" w:rsidRPr="00C90E05">
        <w:rPr>
          <w:rFonts w:ascii="Times New Roman" w:hAnsi="Times New Roman"/>
          <w:i/>
          <w:sz w:val="24"/>
          <w:szCs w:val="24"/>
          <w:vertAlign w:val="superscript"/>
        </w:rPr>
        <w:t>_________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страционный номер________</w:t>
      </w:r>
    </w:p>
    <w:p w:rsidR="00000D63" w:rsidRPr="00C90E05" w:rsidRDefault="00000D63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C90E05" w:rsidRDefault="00113512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0D63" w:rsidRPr="00C90E05" w:rsidRDefault="00000D63" w:rsidP="00000D63">
      <w:pPr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C90E05">
        <w:rPr>
          <w:rFonts w:ascii="Times New Roman" w:hAnsi="Times New Roman"/>
          <w:sz w:val="24"/>
          <w:szCs w:val="24"/>
        </w:rPr>
        <w:t>ая</w:t>
      </w:r>
      <w:proofErr w:type="spellEnd"/>
      <w:r w:rsidRPr="00C90E05">
        <w:rPr>
          <w:rFonts w:ascii="Times New Roman" w:hAnsi="Times New Roman"/>
          <w:sz w:val="24"/>
          <w:szCs w:val="24"/>
        </w:rPr>
        <w:t>)____________________</w:t>
      </w:r>
    </w:p>
    <w:p w:rsidR="00C1508D" w:rsidRPr="00C90E05" w:rsidRDefault="00000D63" w:rsidP="00C150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>Вам отказано</w:t>
      </w:r>
      <w:r w:rsidR="00413773" w:rsidRPr="00C90E05">
        <w:rPr>
          <w:rFonts w:ascii="Times New Roman" w:hAnsi="Times New Roman"/>
          <w:sz w:val="24"/>
          <w:szCs w:val="24"/>
        </w:rPr>
        <w:t xml:space="preserve"> в пе</w:t>
      </w:r>
      <w:r w:rsidR="00C1508D" w:rsidRPr="00C90E05">
        <w:rPr>
          <w:rFonts w:ascii="Times New Roman" w:hAnsi="Times New Roman"/>
          <w:sz w:val="24"/>
          <w:szCs w:val="24"/>
        </w:rPr>
        <w:t>ререгистр</w:t>
      </w:r>
      <w:r w:rsidR="00413773" w:rsidRPr="00C90E05">
        <w:rPr>
          <w:rFonts w:ascii="Times New Roman" w:hAnsi="Times New Roman"/>
          <w:sz w:val="24"/>
          <w:szCs w:val="24"/>
        </w:rPr>
        <w:t>ации</w:t>
      </w:r>
      <w:r w:rsidR="00C1508D" w:rsidRPr="00C90E05">
        <w:rPr>
          <w:rFonts w:ascii="Times New Roman" w:hAnsi="Times New Roman"/>
          <w:sz w:val="24"/>
          <w:szCs w:val="24"/>
        </w:rPr>
        <w:t xml:space="preserve"> родственно</w:t>
      </w:r>
      <w:r w:rsidR="00413773" w:rsidRPr="00C90E05">
        <w:rPr>
          <w:rFonts w:ascii="Times New Roman" w:hAnsi="Times New Roman"/>
          <w:sz w:val="24"/>
          <w:szCs w:val="24"/>
        </w:rPr>
        <w:t>го</w:t>
      </w:r>
      <w:r w:rsidR="00C1508D" w:rsidRPr="00C90E05">
        <w:rPr>
          <w:rFonts w:ascii="Times New Roman" w:hAnsi="Times New Roman"/>
          <w:sz w:val="24"/>
          <w:szCs w:val="24"/>
        </w:rPr>
        <w:t>, семейно</w:t>
      </w:r>
      <w:r w:rsidR="00413773" w:rsidRPr="00C90E05">
        <w:rPr>
          <w:rFonts w:ascii="Times New Roman" w:hAnsi="Times New Roman"/>
          <w:sz w:val="24"/>
          <w:szCs w:val="24"/>
        </w:rPr>
        <w:t>го</w:t>
      </w:r>
      <w:r w:rsidR="00C1508D" w:rsidRPr="00C90E05">
        <w:rPr>
          <w:rFonts w:ascii="Times New Roman" w:hAnsi="Times New Roman"/>
          <w:sz w:val="24"/>
          <w:szCs w:val="24"/>
        </w:rPr>
        <w:t xml:space="preserve"> (родово</w:t>
      </w:r>
      <w:r w:rsidR="00413773" w:rsidRPr="00C90E05">
        <w:rPr>
          <w:rFonts w:ascii="Times New Roman" w:hAnsi="Times New Roman"/>
          <w:sz w:val="24"/>
          <w:szCs w:val="24"/>
        </w:rPr>
        <w:t>го</w:t>
      </w:r>
      <w:r w:rsidR="00C1508D" w:rsidRPr="00C90E05">
        <w:rPr>
          <w:rFonts w:ascii="Times New Roman" w:hAnsi="Times New Roman"/>
          <w:sz w:val="24"/>
          <w:szCs w:val="24"/>
        </w:rPr>
        <w:t>), почетно</w:t>
      </w:r>
      <w:r w:rsidR="00413773" w:rsidRPr="00C90E05">
        <w:rPr>
          <w:rFonts w:ascii="Times New Roman" w:hAnsi="Times New Roman"/>
          <w:sz w:val="24"/>
          <w:szCs w:val="24"/>
        </w:rPr>
        <w:t>го</w:t>
      </w:r>
      <w:r w:rsidR="00C1508D" w:rsidRPr="00C90E05">
        <w:rPr>
          <w:rFonts w:ascii="Times New Roman" w:hAnsi="Times New Roman"/>
          <w:sz w:val="24"/>
          <w:szCs w:val="24"/>
        </w:rPr>
        <w:t>, воинско</w:t>
      </w:r>
      <w:r w:rsidR="00413773" w:rsidRPr="00C90E05">
        <w:rPr>
          <w:rFonts w:ascii="Times New Roman" w:hAnsi="Times New Roman"/>
          <w:sz w:val="24"/>
          <w:szCs w:val="24"/>
        </w:rPr>
        <w:t>го</w:t>
      </w:r>
      <w:r w:rsidR="00C1508D" w:rsidRPr="00C90E05">
        <w:rPr>
          <w:rFonts w:ascii="Times New Roman" w:hAnsi="Times New Roman"/>
          <w:sz w:val="24"/>
          <w:szCs w:val="24"/>
        </w:rPr>
        <w:t xml:space="preserve"> захоронени</w:t>
      </w:r>
      <w:r w:rsidR="00413773" w:rsidRPr="00C90E05">
        <w:rPr>
          <w:rFonts w:ascii="Times New Roman" w:hAnsi="Times New Roman"/>
          <w:sz w:val="24"/>
          <w:szCs w:val="24"/>
        </w:rPr>
        <w:t>я</w:t>
      </w:r>
      <w:r w:rsidR="00C1508D" w:rsidRPr="00C90E05">
        <w:rPr>
          <w:rFonts w:ascii="Times New Roman" w:hAnsi="Times New Roman"/>
          <w:sz w:val="24"/>
          <w:szCs w:val="24"/>
        </w:rPr>
        <w:t>, ниш</w:t>
      </w:r>
      <w:r w:rsidR="00413773" w:rsidRPr="00C90E05">
        <w:rPr>
          <w:rFonts w:ascii="Times New Roman" w:hAnsi="Times New Roman"/>
          <w:sz w:val="24"/>
          <w:szCs w:val="24"/>
        </w:rPr>
        <w:t>и</w:t>
      </w:r>
      <w:r w:rsidR="00C1508D" w:rsidRPr="00C90E05">
        <w:rPr>
          <w:rFonts w:ascii="Times New Roman" w:hAnsi="Times New Roman"/>
          <w:sz w:val="24"/>
          <w:szCs w:val="24"/>
        </w:rPr>
        <w:t xml:space="preserve"> </w:t>
      </w:r>
      <w:r w:rsidR="00413773" w:rsidRPr="00C90E05">
        <w:rPr>
          <w:rFonts w:ascii="Times New Roman" w:hAnsi="Times New Roman"/>
          <w:sz w:val="24"/>
          <w:szCs w:val="24"/>
        </w:rPr>
        <w:t>в стене</w:t>
      </w:r>
      <w:r w:rsidR="00C1508D" w:rsidRPr="00C90E05">
        <w:rPr>
          <w:rFonts w:ascii="Times New Roman" w:hAnsi="Times New Roman"/>
          <w:sz w:val="24"/>
          <w:szCs w:val="24"/>
        </w:rPr>
        <w:t xml:space="preserve"> скорби (</w:t>
      </w:r>
      <w:r w:rsidR="00C1508D" w:rsidRPr="00C90E05">
        <w:rPr>
          <w:rFonts w:ascii="Times New Roman" w:hAnsi="Times New Roman"/>
          <w:i/>
          <w:sz w:val="24"/>
          <w:szCs w:val="24"/>
        </w:rPr>
        <w:t>нужное подчеркнуть</w:t>
      </w:r>
      <w:r w:rsidR="00C1508D" w:rsidRPr="00C90E05">
        <w:rPr>
          <w:rFonts w:ascii="Times New Roman" w:hAnsi="Times New Roman"/>
          <w:sz w:val="24"/>
          <w:szCs w:val="24"/>
        </w:rPr>
        <w:t>), расположенного</w:t>
      </w:r>
      <w:r w:rsidR="00024BC2" w:rsidRPr="00C90E05">
        <w:rPr>
          <w:rFonts w:ascii="Times New Roman" w:hAnsi="Times New Roman"/>
          <w:sz w:val="24"/>
          <w:szCs w:val="24"/>
        </w:rPr>
        <w:t xml:space="preserve"> (ой)</w:t>
      </w:r>
      <w:r w:rsidR="00C1508D" w:rsidRPr="00C90E05">
        <w:rPr>
          <w:rFonts w:ascii="Times New Roman" w:hAnsi="Times New Roman"/>
          <w:sz w:val="24"/>
          <w:szCs w:val="24"/>
        </w:rPr>
        <w:t xml:space="preserve"> на кладбище _______________________________</w:t>
      </w:r>
      <w:r w:rsidR="009E51C5" w:rsidRPr="00C90E05">
        <w:rPr>
          <w:rFonts w:ascii="Times New Roman" w:hAnsi="Times New Roman"/>
          <w:sz w:val="24"/>
          <w:szCs w:val="24"/>
        </w:rPr>
        <w:t>__</w:t>
      </w:r>
      <w:r w:rsidR="00C1508D" w:rsidRPr="00C90E05">
        <w:rPr>
          <w:rFonts w:ascii="Times New Roman" w:hAnsi="Times New Roman"/>
          <w:sz w:val="24"/>
          <w:szCs w:val="24"/>
        </w:rPr>
        <w:t>_____,</w:t>
      </w:r>
      <w:r w:rsidR="0060405F" w:rsidRPr="00C90E05">
        <w:rPr>
          <w:rFonts w:ascii="Times New Roman" w:hAnsi="Times New Roman"/>
          <w:sz w:val="24"/>
          <w:szCs w:val="24"/>
        </w:rPr>
        <w:t>номер квартала__, номер сектора__, номер участка__</w:t>
      </w:r>
      <w:proofErr w:type="gramEnd"/>
    </w:p>
    <w:p w:rsidR="00C1508D" w:rsidRPr="00C90E05" w:rsidRDefault="00C1508D" w:rsidP="0060405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C1508D" w:rsidRPr="00C90E05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на ___________________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указать ФИО</w:t>
      </w:r>
      <w:r w:rsidR="00B83F8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9E51C5" w:rsidRPr="00C90E05" w:rsidRDefault="009E51C5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0D63" w:rsidRPr="00C90E05" w:rsidRDefault="00413773" w:rsidP="00000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C90E05" w:rsidRDefault="00113512" w:rsidP="006726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52D" w:rsidRDefault="0086252D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D833BB">
        <w:rPr>
          <w:i/>
          <w:sz w:val="24"/>
          <w:szCs w:val="24"/>
        </w:rPr>
        <w:t xml:space="preserve">е предоставление Заявителем подлинников документов (в случае если требуются), в том числе направленных ранее в электронном виде посредством </w:t>
      </w:r>
      <w:proofErr w:type="spellStart"/>
      <w:r w:rsidRPr="00C90E05">
        <w:rPr>
          <w:i/>
          <w:sz w:val="24"/>
          <w:szCs w:val="24"/>
        </w:rPr>
        <w:t>РПГУ</w:t>
      </w:r>
      <w:proofErr w:type="spellEnd"/>
      <w:r w:rsidRPr="00C90E05">
        <w:rPr>
          <w:i/>
          <w:sz w:val="24"/>
          <w:szCs w:val="24"/>
        </w:rPr>
        <w:t>;</w:t>
      </w:r>
    </w:p>
    <w:p w:rsidR="0086252D" w:rsidRPr="00D833BB" w:rsidRDefault="0086252D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D833BB">
        <w:rPr>
          <w:i/>
          <w:sz w:val="24"/>
          <w:szCs w:val="24"/>
        </w:rPr>
        <w:t>Заявителем не предоставлен паспорт или иной документ, удостоверяющего личность лица взявшего на себя обязанность осуществить погребение умершего (с предоставлением подлинника для сверки);</w:t>
      </w:r>
    </w:p>
    <w:p w:rsidR="0086252D" w:rsidRPr="00D833BB" w:rsidRDefault="0086252D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833BB">
        <w:rPr>
          <w:i/>
          <w:sz w:val="24"/>
          <w:szCs w:val="24"/>
        </w:rPr>
        <w:t xml:space="preserve">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Pr="00D833BB">
        <w:rPr>
          <w:i/>
          <w:sz w:val="24"/>
          <w:szCs w:val="24"/>
        </w:rPr>
        <w:t>РПГУ</w:t>
      </w:r>
      <w:proofErr w:type="spellEnd"/>
      <w:r w:rsidRPr="00D833BB">
        <w:rPr>
          <w:i/>
          <w:sz w:val="24"/>
          <w:szCs w:val="24"/>
        </w:rPr>
        <w:t>;</w:t>
      </w:r>
    </w:p>
    <w:p w:rsidR="0086252D" w:rsidRDefault="0086252D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5574F8">
        <w:rPr>
          <w:i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86252D" w:rsidRDefault="0086252D" w:rsidP="0086252D">
      <w:pPr>
        <w:pStyle w:val="11"/>
        <w:numPr>
          <w:ilvl w:val="0"/>
          <w:numId w:val="15"/>
        </w:numPr>
        <w:tabs>
          <w:tab w:val="left" w:pos="1701"/>
          <w:tab w:val="left" w:pos="1843"/>
        </w:tabs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94CAA">
        <w:rPr>
          <w:i/>
          <w:sz w:val="24"/>
          <w:szCs w:val="24"/>
        </w:rPr>
        <w:t>оступление от Заявителя заявления об отказе в предоставлении Муниципальной услуги;</w:t>
      </w:r>
    </w:p>
    <w:p w:rsidR="006726D5" w:rsidRDefault="006726D5" w:rsidP="00ED0012">
      <w:pPr>
        <w:pStyle w:val="affff2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</w:t>
      </w:r>
      <w:r w:rsidRPr="006726D5">
        <w:rPr>
          <w:rFonts w:ascii="Times New Roman" w:hAnsi="Times New Roman"/>
          <w:i/>
          <w:sz w:val="24"/>
          <w:szCs w:val="24"/>
        </w:rPr>
        <w:t>епредоставление</w:t>
      </w:r>
      <w:proofErr w:type="spellEnd"/>
      <w:r w:rsidRPr="006726D5">
        <w:rPr>
          <w:rFonts w:ascii="Times New Roman" w:hAnsi="Times New Roman"/>
          <w:i/>
          <w:sz w:val="24"/>
          <w:szCs w:val="24"/>
        </w:rPr>
        <w:t xml:space="preserve"> </w:t>
      </w:r>
      <w:r w:rsidRPr="004F2013">
        <w:rPr>
          <w:rFonts w:ascii="Times New Roman" w:hAnsi="Times New Roman"/>
          <w:i/>
          <w:sz w:val="24"/>
          <w:szCs w:val="24"/>
        </w:rPr>
        <w:t>удостоверени</w:t>
      </w:r>
      <w:r w:rsidRPr="006726D5">
        <w:rPr>
          <w:rFonts w:ascii="Times New Roman" w:hAnsi="Times New Roman"/>
          <w:i/>
          <w:sz w:val="24"/>
          <w:szCs w:val="24"/>
        </w:rPr>
        <w:t>я</w:t>
      </w:r>
      <w:r w:rsidRPr="004F2013">
        <w:rPr>
          <w:rFonts w:ascii="Times New Roman" w:hAnsi="Times New Roman"/>
          <w:i/>
          <w:sz w:val="24"/>
          <w:szCs w:val="24"/>
        </w:rPr>
        <w:t xml:space="preserve"> о соответствующем захоронении</w:t>
      </w:r>
      <w:r w:rsidRPr="006726D5">
        <w:rPr>
          <w:rFonts w:ascii="Times New Roman" w:hAnsi="Times New Roman"/>
          <w:i/>
          <w:sz w:val="24"/>
          <w:szCs w:val="24"/>
        </w:rPr>
        <w:t>;</w:t>
      </w:r>
    </w:p>
    <w:p w:rsidR="006726D5" w:rsidRPr="006726D5" w:rsidRDefault="006726D5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</w:t>
      </w:r>
      <w:r w:rsidRPr="006726D5">
        <w:rPr>
          <w:i/>
          <w:sz w:val="24"/>
          <w:szCs w:val="24"/>
        </w:rPr>
        <w:t>епредоставление</w:t>
      </w:r>
      <w:proofErr w:type="spellEnd"/>
      <w:r w:rsidRPr="006726D5">
        <w:rPr>
          <w:i/>
          <w:sz w:val="24"/>
          <w:szCs w:val="24"/>
        </w:rPr>
        <w:t xml:space="preserve"> </w:t>
      </w:r>
      <w:r w:rsidRPr="004F2013">
        <w:rPr>
          <w:i/>
          <w:sz w:val="24"/>
          <w:szCs w:val="24"/>
        </w:rPr>
        <w:t>копи</w:t>
      </w:r>
      <w:r w:rsidRPr="006726D5">
        <w:rPr>
          <w:i/>
          <w:sz w:val="24"/>
          <w:szCs w:val="24"/>
        </w:rPr>
        <w:t>и</w:t>
      </w:r>
      <w:r w:rsidRPr="004F2013">
        <w:rPr>
          <w:i/>
          <w:sz w:val="24"/>
          <w:szCs w:val="24"/>
        </w:rPr>
        <w:t xml:space="preserve"> свидетельства о смерти лица, на имя которого зарегистрировано место захоронения (с представлением подлинника для сверки);</w:t>
      </w:r>
    </w:p>
    <w:p w:rsidR="0079311F" w:rsidRPr="006726D5" w:rsidRDefault="006726D5" w:rsidP="0086252D">
      <w:pPr>
        <w:pStyle w:val="111"/>
        <w:numPr>
          <w:ilvl w:val="0"/>
          <w:numId w:val="15"/>
        </w:numPr>
        <w:spacing w:line="240" w:lineRule="auto"/>
        <w:ind w:left="0" w:firstLine="426"/>
        <w:rPr>
          <w:rFonts w:eastAsia="Times New Roman"/>
          <w:i/>
          <w:sz w:val="24"/>
          <w:szCs w:val="24"/>
          <w:lang w:eastAsia="ru-RU"/>
        </w:rPr>
      </w:pPr>
      <w:proofErr w:type="spellStart"/>
      <w:proofErr w:type="gramStart"/>
      <w:r w:rsidRPr="006726D5">
        <w:rPr>
          <w:i/>
          <w:sz w:val="24"/>
          <w:szCs w:val="24"/>
        </w:rPr>
        <w:t>Непредоставление</w:t>
      </w:r>
      <w:proofErr w:type="spellEnd"/>
      <w:r w:rsidRPr="004F2013">
        <w:rPr>
          <w:i/>
          <w:sz w:val="24"/>
          <w:szCs w:val="24"/>
        </w:rPr>
        <w:t xml:space="preserve"> копии документов, подтверждающих родственную связь заявителя с умершим лицом, на имя которого зарегистрировано место захоронения, либо с захороненным на соответствующем месте захоронения (с представлением подлинников для сверки).</w:t>
      </w:r>
      <w:r w:rsidRPr="004F2013">
        <w:rPr>
          <w:i/>
          <w:sz w:val="24"/>
          <w:szCs w:val="24"/>
        </w:rPr>
        <w:br/>
      </w:r>
      <w:r w:rsidRPr="004F2013">
        <w:rPr>
          <w:i/>
          <w:sz w:val="24"/>
          <w:szCs w:val="24"/>
        </w:rPr>
        <w:br/>
      </w:r>
      <w:proofErr w:type="gramEnd"/>
    </w:p>
    <w:p w:rsidR="0079311F" w:rsidRPr="00C90E05" w:rsidRDefault="0079311F" w:rsidP="0079311F">
      <w:pPr>
        <w:tabs>
          <w:tab w:val="left" w:pos="993"/>
        </w:tabs>
        <w:spacing w:after="0"/>
        <w:jc w:val="both"/>
        <w:rPr>
          <w:rFonts w:eastAsia="Times New Roman"/>
          <w:i/>
          <w:sz w:val="24"/>
          <w:szCs w:val="24"/>
          <w:lang w:eastAsia="ru-RU"/>
        </w:rPr>
      </w:pPr>
    </w:p>
    <w:p w:rsidR="00C1508D" w:rsidRPr="00C90E05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</w:t>
      </w:r>
      <w:r w:rsidR="00B27B2B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9E51C5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C1508D" w:rsidRPr="00C90E05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A06003" w:rsidRDefault="00A06003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9E51C5" w:rsidRPr="00C90E05">
        <w:rPr>
          <w:rFonts w:ascii="Times New Roman" w:hAnsi="Times New Roman"/>
          <w:sz w:val="24"/>
          <w:szCs w:val="24"/>
        </w:rPr>
        <w:t xml:space="preserve">                             </w:t>
      </w:r>
      <w:r w:rsidRPr="00C90E05">
        <w:rPr>
          <w:rFonts w:ascii="Times New Roman" w:hAnsi="Times New Roman"/>
          <w:sz w:val="24"/>
          <w:szCs w:val="24"/>
        </w:rPr>
        <w:t xml:space="preserve">             «_____»________20__г.</w:t>
      </w:r>
    </w:p>
    <w:p w:rsidR="0086252D" w:rsidRDefault="0086252D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52D" w:rsidRDefault="0086252D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52D" w:rsidRDefault="0086252D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252D" w:rsidRPr="00C90E05" w:rsidRDefault="0086252D" w:rsidP="00A0600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BB1" w:rsidRPr="00E06BB1" w:rsidRDefault="00E06BB1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E06BB1">
        <w:rPr>
          <w:rFonts w:ascii="Times New Roman" w:hAnsi="Times New Roman"/>
          <w:sz w:val="24"/>
          <w:szCs w:val="24"/>
        </w:rPr>
        <w:t>Форма 5</w:t>
      </w: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lastRenderedPageBreak/>
        <w:t>РЕШЕНИЕ</w:t>
      </w:r>
    </w:p>
    <w:p w:rsidR="002862A8" w:rsidRPr="00C90E05" w:rsidRDefault="00C1508D" w:rsidP="00286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об </w:t>
      </w:r>
      <w:r w:rsidR="004A0CF2" w:rsidRPr="00C90E05">
        <w:rPr>
          <w:rFonts w:ascii="Times New Roman" w:hAnsi="Times New Roman"/>
          <w:b/>
          <w:sz w:val="24"/>
          <w:szCs w:val="24"/>
        </w:rPr>
        <w:t xml:space="preserve">отказе в </w:t>
      </w:r>
      <w:r w:rsidRPr="00C90E05">
        <w:rPr>
          <w:rFonts w:ascii="Times New Roman" w:hAnsi="Times New Roman"/>
          <w:b/>
          <w:sz w:val="24"/>
          <w:szCs w:val="24"/>
        </w:rPr>
        <w:t xml:space="preserve">оформлении удостоверения </w:t>
      </w:r>
      <w:r w:rsidR="002862A8" w:rsidRPr="00C90E05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1D615D" w:rsidRPr="00C90E05">
        <w:rPr>
          <w:rFonts w:ascii="Times New Roman" w:hAnsi="Times New Roman"/>
          <w:b/>
          <w:sz w:val="24"/>
          <w:szCs w:val="24"/>
        </w:rPr>
        <w:t>/</w:t>
      </w:r>
      <w:r w:rsidR="002862A8" w:rsidRPr="00C90E05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</w:t>
      </w:r>
      <w:proofErr w:type="gramStart"/>
      <w:r w:rsidR="002862A8" w:rsidRPr="00C90E05">
        <w:rPr>
          <w:rFonts w:ascii="Times New Roman" w:hAnsi="Times New Roman"/>
          <w:b/>
          <w:sz w:val="24"/>
          <w:szCs w:val="24"/>
        </w:rPr>
        <w:t>года</w:t>
      </w:r>
      <w:proofErr w:type="gramEnd"/>
      <w:r w:rsidR="002862A8" w:rsidRPr="00C90E05">
        <w:rPr>
          <w:rFonts w:ascii="Times New Roman" w:hAnsi="Times New Roman"/>
          <w:b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</w:t>
      </w:r>
      <w:r w:rsidR="002862A8" w:rsidRPr="00C90E05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2862A8" w:rsidRPr="00C90E05" w:rsidRDefault="002862A8" w:rsidP="002862A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E05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 </w:t>
      </w:r>
    </w:p>
    <w:p w:rsidR="006E2949" w:rsidRPr="00C90E05" w:rsidRDefault="006E2949" w:rsidP="006E2949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6E2949" w:rsidRPr="00C90E05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6E2949" w:rsidRPr="00C90E05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________________</w:t>
      </w:r>
      <w:r w:rsidRPr="00C90E05">
        <w:rPr>
          <w:rFonts w:ascii="Times New Roman" w:hAnsi="Times New Roman"/>
          <w:sz w:val="24"/>
          <w:szCs w:val="24"/>
        </w:rPr>
        <w:t>_</w:t>
      </w:r>
    </w:p>
    <w:p w:rsidR="006E2949" w:rsidRPr="00C90E05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6E2949" w:rsidRPr="00C90E05" w:rsidRDefault="006E2949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="005B70D8" w:rsidRPr="00C90E05">
        <w:rPr>
          <w:rFonts w:ascii="Times New Roman" w:hAnsi="Times New Roman"/>
          <w:i/>
          <w:sz w:val="24"/>
          <w:szCs w:val="24"/>
          <w:vertAlign w:val="superscript"/>
        </w:rPr>
        <w:t>___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_</w:t>
      </w:r>
      <w:r w:rsidR="002F1D10" w:rsidRPr="00C90E05">
        <w:rPr>
          <w:rFonts w:ascii="Times New Roman" w:hAnsi="Times New Roman"/>
          <w:i/>
          <w:sz w:val="24"/>
          <w:szCs w:val="24"/>
          <w:vertAlign w:val="superscript"/>
        </w:rPr>
        <w:t>____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, рег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страционный номер______</w:t>
      </w:r>
      <w:r w:rsidR="005B70D8" w:rsidRPr="00C90E05">
        <w:rPr>
          <w:rFonts w:ascii="Times New Roman" w:hAnsi="Times New Roman"/>
          <w:i/>
          <w:sz w:val="24"/>
          <w:szCs w:val="24"/>
          <w:vertAlign w:val="superscript"/>
        </w:rPr>
        <w:t>__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__</w:t>
      </w:r>
    </w:p>
    <w:p w:rsidR="00C1508D" w:rsidRPr="00C90E05" w:rsidRDefault="00C1508D" w:rsidP="0011351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E2949" w:rsidRPr="00C90E05" w:rsidRDefault="006E2949" w:rsidP="006E2949">
      <w:pPr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C90E05">
        <w:rPr>
          <w:rFonts w:ascii="Times New Roman" w:hAnsi="Times New Roman"/>
          <w:sz w:val="24"/>
          <w:szCs w:val="24"/>
        </w:rPr>
        <w:t>ая</w:t>
      </w:r>
      <w:proofErr w:type="spellEnd"/>
      <w:r w:rsidRPr="00C90E05">
        <w:rPr>
          <w:rFonts w:ascii="Times New Roman" w:hAnsi="Times New Roman"/>
          <w:sz w:val="24"/>
          <w:szCs w:val="24"/>
        </w:rPr>
        <w:t>)____________________</w:t>
      </w:r>
    </w:p>
    <w:p w:rsidR="0060405F" w:rsidRPr="00C90E05" w:rsidRDefault="00862996" w:rsidP="00E06B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В предоставлении Муниципальной </w:t>
      </w:r>
      <w:r w:rsidR="002F1D10" w:rsidRPr="00C90E05">
        <w:rPr>
          <w:rFonts w:ascii="Times New Roman" w:hAnsi="Times New Roman"/>
          <w:sz w:val="24"/>
          <w:szCs w:val="24"/>
        </w:rPr>
        <w:t>у</w:t>
      </w:r>
      <w:r w:rsidRPr="00C90E05">
        <w:rPr>
          <w:rFonts w:ascii="Times New Roman" w:hAnsi="Times New Roman"/>
          <w:sz w:val="24"/>
          <w:szCs w:val="24"/>
        </w:rPr>
        <w:t>слуги «</w:t>
      </w:r>
      <w:r w:rsidR="002F1D10" w:rsidRPr="00C90E05">
        <w:rPr>
          <w:rFonts w:ascii="Times New Roman" w:hAnsi="Times New Roman"/>
          <w:sz w:val="24"/>
          <w:szCs w:val="24"/>
        </w:rPr>
        <w:t>Оформление удостоверения на захоронение, произведенное до 1 августа 2004 года</w:t>
      </w:r>
      <w:r w:rsidR="00024BC2" w:rsidRPr="00C90E05">
        <w:rPr>
          <w:rFonts w:ascii="Times New Roman" w:hAnsi="Times New Roman"/>
          <w:sz w:val="24"/>
          <w:szCs w:val="24"/>
        </w:rPr>
        <w:t>/ оформление удостоверени</w:t>
      </w:r>
      <w:r w:rsidR="004C721E" w:rsidRPr="00C90E05">
        <w:rPr>
          <w:rFonts w:ascii="Times New Roman" w:hAnsi="Times New Roman"/>
          <w:sz w:val="24"/>
          <w:szCs w:val="24"/>
        </w:rPr>
        <w:t>я</w:t>
      </w:r>
      <w:r w:rsidR="00024BC2" w:rsidRPr="00C90E05">
        <w:rPr>
          <w:rFonts w:ascii="Times New Roman" w:hAnsi="Times New Roman"/>
          <w:sz w:val="24"/>
          <w:szCs w:val="24"/>
        </w:rPr>
        <w:t xml:space="preserve"> на захоронение</w:t>
      </w:r>
      <w:r w:rsidR="002F1D10" w:rsidRPr="00C90E05">
        <w:rPr>
          <w:rFonts w:ascii="Times New Roman" w:hAnsi="Times New Roman"/>
          <w:sz w:val="24"/>
          <w:szCs w:val="24"/>
        </w:rPr>
        <w:t xml:space="preserve">, произведенное после 1 августа 2004 </w:t>
      </w:r>
      <w:proofErr w:type="gramStart"/>
      <w:r w:rsidR="002F1D10" w:rsidRPr="00C90E05">
        <w:rPr>
          <w:rFonts w:ascii="Times New Roman" w:hAnsi="Times New Roman"/>
          <w:sz w:val="24"/>
          <w:szCs w:val="24"/>
        </w:rPr>
        <w:t>года</w:t>
      </w:r>
      <w:proofErr w:type="gramEnd"/>
      <w:r w:rsidR="002F1D10" w:rsidRPr="00C90E05">
        <w:rPr>
          <w:rFonts w:ascii="Times New Roman" w:hAnsi="Times New Roman"/>
          <w:sz w:val="24"/>
          <w:szCs w:val="24"/>
        </w:rPr>
        <w:t xml:space="preserve">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области» </w:t>
      </w:r>
      <w:r w:rsidR="002F1D10" w:rsidRPr="00C90E05">
        <w:rPr>
          <w:rFonts w:ascii="Times New Roman" w:hAnsi="Times New Roman"/>
          <w:i/>
          <w:sz w:val="24"/>
          <w:szCs w:val="24"/>
        </w:rPr>
        <w:t>(нужное подчеркнуть</w:t>
      </w:r>
      <w:r w:rsidR="002F1D10" w:rsidRPr="00C90E05">
        <w:rPr>
          <w:rFonts w:ascii="Times New Roman" w:hAnsi="Times New Roman"/>
          <w:sz w:val="24"/>
          <w:szCs w:val="24"/>
        </w:rPr>
        <w:t>)</w:t>
      </w:r>
      <w:r w:rsidR="00F55672" w:rsidRPr="00C90E05">
        <w:rPr>
          <w:rFonts w:ascii="Times New Roman" w:hAnsi="Times New Roman"/>
          <w:sz w:val="24"/>
          <w:szCs w:val="24"/>
        </w:rPr>
        <w:t xml:space="preserve"> </w:t>
      </w:r>
      <w:r w:rsidR="0060405F" w:rsidRPr="00C90E05">
        <w:rPr>
          <w:rFonts w:ascii="Times New Roman" w:hAnsi="Times New Roman"/>
          <w:sz w:val="24"/>
          <w:szCs w:val="24"/>
        </w:rPr>
        <w:t>в отношении места захоронения, расположенного на</w:t>
      </w:r>
    </w:p>
    <w:p w:rsidR="0060405F" w:rsidRPr="00C90E05" w:rsidRDefault="0060405F" w:rsidP="00E06B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hAnsi="Times New Roman"/>
          <w:sz w:val="24"/>
          <w:szCs w:val="24"/>
        </w:rPr>
        <w:t>на кладбище ______________________________________,</w:t>
      </w:r>
      <w:r w:rsidR="00533040" w:rsidRPr="00C90E05">
        <w:rPr>
          <w:rFonts w:ascii="Times New Roman" w:hAnsi="Times New Roman"/>
          <w:sz w:val="24"/>
          <w:szCs w:val="24"/>
        </w:rPr>
        <w:t xml:space="preserve"> </w:t>
      </w:r>
      <w:r w:rsidRPr="00C90E05">
        <w:rPr>
          <w:rFonts w:ascii="Times New Roman" w:hAnsi="Times New Roman"/>
          <w:sz w:val="24"/>
          <w:szCs w:val="24"/>
        </w:rPr>
        <w:t>номер квартала_</w:t>
      </w:r>
      <w:r w:rsidR="00533040" w:rsidRPr="00C90E05">
        <w:rPr>
          <w:rFonts w:ascii="Times New Roman" w:hAnsi="Times New Roman"/>
          <w:sz w:val="24"/>
          <w:szCs w:val="24"/>
        </w:rPr>
        <w:t>__</w:t>
      </w:r>
      <w:r w:rsidRPr="00C90E05">
        <w:rPr>
          <w:rFonts w:ascii="Times New Roman" w:hAnsi="Times New Roman"/>
          <w:sz w:val="24"/>
          <w:szCs w:val="24"/>
        </w:rPr>
        <w:t>_, номер сектора_</w:t>
      </w:r>
      <w:r w:rsidR="00533040" w:rsidRPr="00C90E05">
        <w:rPr>
          <w:rFonts w:ascii="Times New Roman" w:hAnsi="Times New Roman"/>
          <w:sz w:val="24"/>
          <w:szCs w:val="24"/>
        </w:rPr>
        <w:t>_</w:t>
      </w:r>
      <w:r w:rsidRPr="00C90E05">
        <w:rPr>
          <w:rFonts w:ascii="Times New Roman" w:hAnsi="Times New Roman"/>
          <w:sz w:val="24"/>
          <w:szCs w:val="24"/>
        </w:rPr>
        <w:t xml:space="preserve">_, </w:t>
      </w:r>
    </w:p>
    <w:p w:rsidR="0060405F" w:rsidRPr="00C90E05" w:rsidRDefault="0060405F" w:rsidP="00E06BB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r w:rsidR="00533040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862996" w:rsidRPr="00C90E05" w:rsidRDefault="00533040" w:rsidP="00E06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номер участка_____ </w:t>
      </w:r>
      <w:r w:rsidR="00F55672" w:rsidRPr="00C90E05">
        <w:rPr>
          <w:rFonts w:ascii="Times New Roman" w:hAnsi="Times New Roman"/>
          <w:sz w:val="24"/>
          <w:szCs w:val="24"/>
        </w:rPr>
        <w:t xml:space="preserve">(номер регистрации заявления о предоставлении Муниципальной услуги от    </w:t>
      </w:r>
      <w:r w:rsidR="00582CC0" w:rsidRPr="00C90E05">
        <w:rPr>
          <w:rFonts w:ascii="Times New Roman" w:hAnsi="Times New Roman"/>
          <w:sz w:val="24"/>
          <w:szCs w:val="24"/>
        </w:rPr>
        <w:t xml:space="preserve">  </w:t>
      </w:r>
      <w:r w:rsidR="002F1D10" w:rsidRPr="00C90E05">
        <w:rPr>
          <w:rFonts w:ascii="Times New Roman" w:hAnsi="Times New Roman"/>
          <w:sz w:val="24"/>
          <w:szCs w:val="24"/>
        </w:rPr>
        <w:t xml:space="preserve">             </w:t>
      </w:r>
      <w:r w:rsidR="00F55672" w:rsidRPr="00C90E05">
        <w:rPr>
          <w:rFonts w:ascii="Times New Roman" w:hAnsi="Times New Roman"/>
          <w:sz w:val="24"/>
          <w:szCs w:val="24"/>
        </w:rPr>
        <w:t xml:space="preserve">  №</w:t>
      </w:r>
      <w:proofErr w:type="gramStart"/>
      <w:r w:rsidR="00F55672" w:rsidRPr="00C90E05">
        <w:rPr>
          <w:rFonts w:ascii="Times New Roman" w:hAnsi="Times New Roman"/>
          <w:sz w:val="24"/>
          <w:szCs w:val="24"/>
        </w:rPr>
        <w:t xml:space="preserve">  </w:t>
      </w:r>
      <w:r w:rsidR="00582CC0" w:rsidRPr="00C90E05">
        <w:rPr>
          <w:rFonts w:ascii="Times New Roman" w:hAnsi="Times New Roman"/>
          <w:sz w:val="24"/>
          <w:szCs w:val="24"/>
        </w:rPr>
        <w:t xml:space="preserve">  </w:t>
      </w:r>
      <w:r w:rsidR="002F1D10" w:rsidRPr="00C90E05">
        <w:rPr>
          <w:rFonts w:ascii="Times New Roman" w:hAnsi="Times New Roman"/>
          <w:sz w:val="24"/>
          <w:szCs w:val="24"/>
        </w:rPr>
        <w:t xml:space="preserve">     </w:t>
      </w:r>
      <w:r w:rsidR="00F55672" w:rsidRPr="00C90E0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862996" w:rsidRPr="00C90E05">
        <w:rPr>
          <w:rFonts w:ascii="Times New Roman" w:hAnsi="Times New Roman"/>
          <w:sz w:val="24"/>
          <w:szCs w:val="24"/>
        </w:rPr>
        <w:t xml:space="preserve"> Вам отказано по следующим основаниям:</w:t>
      </w:r>
    </w:p>
    <w:p w:rsidR="00C20B86" w:rsidRDefault="00C20B86" w:rsidP="00C20B86">
      <w:pPr>
        <w:pStyle w:val="111"/>
        <w:numPr>
          <w:ilvl w:val="0"/>
          <w:numId w:val="0"/>
        </w:numPr>
        <w:tabs>
          <w:tab w:val="left" w:pos="993"/>
        </w:tabs>
        <w:spacing w:line="240" w:lineRule="auto"/>
        <w:rPr>
          <w:i/>
          <w:sz w:val="24"/>
          <w:szCs w:val="24"/>
        </w:rPr>
      </w:pPr>
    </w:p>
    <w:p w:rsidR="00ED6BB7" w:rsidRDefault="00ED6BB7" w:rsidP="00ED6BB7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D833BB">
        <w:rPr>
          <w:i/>
          <w:sz w:val="24"/>
          <w:szCs w:val="24"/>
        </w:rPr>
        <w:t xml:space="preserve">е предоставление Заявителем подлинников документов (в случае если требуются), в том числе направленных ранее в электронном виде посредством </w:t>
      </w:r>
      <w:proofErr w:type="spellStart"/>
      <w:r w:rsidRPr="00C90E05">
        <w:rPr>
          <w:i/>
          <w:sz w:val="24"/>
          <w:szCs w:val="24"/>
        </w:rPr>
        <w:t>РПГУ</w:t>
      </w:r>
      <w:proofErr w:type="spellEnd"/>
      <w:r w:rsidRPr="00C90E05">
        <w:rPr>
          <w:i/>
          <w:sz w:val="24"/>
          <w:szCs w:val="24"/>
        </w:rPr>
        <w:t>;</w:t>
      </w:r>
    </w:p>
    <w:p w:rsidR="00ED6BB7" w:rsidRPr="00D833BB" w:rsidRDefault="00ED6BB7" w:rsidP="00ED6BB7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D833BB">
        <w:rPr>
          <w:i/>
          <w:sz w:val="24"/>
          <w:szCs w:val="24"/>
        </w:rPr>
        <w:t>Заявителем не предоставлен паспорт или иной документ, удостоверяющего личность лица взявшего на себя обязанность осуществить погребение умершего (с предоставлением подлинника для сверки);</w:t>
      </w:r>
    </w:p>
    <w:p w:rsidR="00ED6BB7" w:rsidRPr="00D833BB" w:rsidRDefault="00ED6BB7" w:rsidP="00ED6BB7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833BB">
        <w:rPr>
          <w:i/>
          <w:sz w:val="24"/>
          <w:szCs w:val="24"/>
        </w:rPr>
        <w:t xml:space="preserve">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Pr="00D833BB">
        <w:rPr>
          <w:i/>
          <w:sz w:val="24"/>
          <w:szCs w:val="24"/>
        </w:rPr>
        <w:t>РПГУ</w:t>
      </w:r>
      <w:proofErr w:type="spellEnd"/>
      <w:r w:rsidRPr="00D833BB">
        <w:rPr>
          <w:i/>
          <w:sz w:val="24"/>
          <w:szCs w:val="24"/>
        </w:rPr>
        <w:t>;</w:t>
      </w:r>
    </w:p>
    <w:p w:rsidR="00ED6BB7" w:rsidRDefault="00ED6BB7" w:rsidP="00ED6BB7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5574F8">
        <w:rPr>
          <w:i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ED6BB7" w:rsidRDefault="00ED6BB7" w:rsidP="00ED6BB7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94CAA">
        <w:rPr>
          <w:i/>
          <w:sz w:val="24"/>
          <w:szCs w:val="24"/>
        </w:rPr>
        <w:t>оступление от Заявителя заявления об отказе в предоставлении Муниципальной услуги;</w:t>
      </w:r>
    </w:p>
    <w:p w:rsidR="004B62A1" w:rsidRPr="00C90E05" w:rsidRDefault="00D62D86" w:rsidP="00E242D9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C90E05">
        <w:rPr>
          <w:i/>
          <w:sz w:val="24"/>
          <w:szCs w:val="24"/>
        </w:rPr>
        <w:t>Р</w:t>
      </w:r>
      <w:r w:rsidR="004B62A1" w:rsidRPr="00C90E05">
        <w:rPr>
          <w:i/>
          <w:sz w:val="24"/>
          <w:szCs w:val="24"/>
        </w:rPr>
        <w:t xml:space="preserve">азмер семейного (родового) захоронения, созданного до 01.08.2004 года, превышает </w:t>
      </w:r>
      <w:r w:rsidR="004B62A1" w:rsidRPr="00C90E05">
        <w:rPr>
          <w:i/>
          <w:sz w:val="24"/>
          <w:szCs w:val="24"/>
        </w:rPr>
        <w:br/>
        <w:t>12 кв. метров, за исключением случая, когда данное семейное (родовое) захоронение полностью использовано для погребения;</w:t>
      </w:r>
    </w:p>
    <w:p w:rsidR="003B0EAD" w:rsidRPr="00C90E05" w:rsidRDefault="00D62D86" w:rsidP="00E242D9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C90E05">
        <w:rPr>
          <w:i/>
          <w:sz w:val="24"/>
          <w:szCs w:val="24"/>
        </w:rPr>
        <w:t>Р</w:t>
      </w:r>
      <w:r w:rsidR="004B62A1" w:rsidRPr="00C90E05">
        <w:rPr>
          <w:i/>
          <w:sz w:val="24"/>
          <w:szCs w:val="24"/>
        </w:rPr>
        <w:t>азмер семейного (родового) захоронения, созданного после 01.08.2004 года, превышает 12 кв. метров;</w:t>
      </w:r>
    </w:p>
    <w:p w:rsidR="00D62D86" w:rsidRPr="00C90E05" w:rsidRDefault="00D62D86" w:rsidP="00E242D9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C90E05">
        <w:rPr>
          <w:i/>
          <w:sz w:val="24"/>
          <w:szCs w:val="24"/>
        </w:rPr>
        <w:t>Р</w:t>
      </w:r>
      <w:r w:rsidR="004B62A1" w:rsidRPr="00C90E05">
        <w:rPr>
          <w:i/>
          <w:sz w:val="24"/>
          <w:szCs w:val="24"/>
        </w:rPr>
        <w:t xml:space="preserve">азмер </w:t>
      </w:r>
      <w:r w:rsidR="00282132" w:rsidRPr="00282132">
        <w:rPr>
          <w:i/>
          <w:sz w:val="24"/>
          <w:szCs w:val="24"/>
        </w:rPr>
        <w:t>родственного, воинского, почетного захоронения превышает установленный постановлением Администрации городского округа Домодедово размер указанных захоронений (при обращении за предоставлением муниципальной услуги по оформлению удостоверения на родственное, воинское, почетное захоронение)</w:t>
      </w:r>
      <w:r w:rsidR="00C20B86">
        <w:rPr>
          <w:i/>
          <w:sz w:val="24"/>
          <w:szCs w:val="24"/>
        </w:rPr>
        <w:t>.</w:t>
      </w:r>
    </w:p>
    <w:p w:rsidR="00F64C35" w:rsidRPr="00C90E05" w:rsidRDefault="00F64C35" w:rsidP="00F64C35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5672" w:rsidRPr="00C90E05" w:rsidRDefault="00F55672" w:rsidP="00E53EC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</w:t>
      </w:r>
      <w:r w:rsidR="00E53EC2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2F1D10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</w:t>
      </w:r>
    </w:p>
    <w:p w:rsidR="00F55672" w:rsidRDefault="00F55672" w:rsidP="00F5567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E242D9" w:rsidRPr="00C90E05" w:rsidRDefault="00E242D9" w:rsidP="00F55672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1508D" w:rsidRPr="00C90E05" w:rsidRDefault="00703D8C" w:rsidP="00703D8C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  <w:r w:rsidR="0004304A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6</w:t>
      </w:r>
    </w:p>
    <w:p w:rsidR="00ED6BB7" w:rsidRPr="00C90E05" w:rsidRDefault="00ED6BB7" w:rsidP="00ED6BB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ED6BB7" w:rsidRPr="004F2013" w:rsidRDefault="00ED6BB7" w:rsidP="0086252D">
      <w:pPr>
        <w:pStyle w:val="11"/>
        <w:numPr>
          <w:ilvl w:val="0"/>
          <w:numId w:val="0"/>
        </w:numPr>
        <w:tabs>
          <w:tab w:val="left" w:pos="1701"/>
          <w:tab w:val="left" w:pos="1843"/>
          <w:tab w:val="left" w:pos="3402"/>
        </w:tabs>
        <w:spacing w:line="240" w:lineRule="auto"/>
        <w:rPr>
          <w:rFonts w:eastAsia="Times New Roman"/>
          <w:sz w:val="24"/>
          <w:szCs w:val="24"/>
          <w:lang w:eastAsia="ru-RU"/>
        </w:rPr>
      </w:pPr>
    </w:p>
    <w:p w:rsidR="00C1508D" w:rsidRPr="00C90E05" w:rsidRDefault="00C1508D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E675F" w:rsidRPr="00C90E05" w:rsidRDefault="000E675F" w:rsidP="00C15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РЕШЕНИЕ</w:t>
      </w:r>
    </w:p>
    <w:p w:rsidR="00C1508D" w:rsidRPr="00C90E05" w:rsidRDefault="004A0CF2" w:rsidP="00C15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об отказе в регистрации</w:t>
      </w:r>
      <w:r w:rsidR="00C1508D" w:rsidRPr="00C90E05">
        <w:rPr>
          <w:rFonts w:ascii="Times New Roman" w:hAnsi="Times New Roman"/>
          <w:b/>
          <w:sz w:val="24"/>
          <w:szCs w:val="24"/>
        </w:rPr>
        <w:t xml:space="preserve"> установки и замены </w:t>
      </w:r>
      <w:proofErr w:type="gramStart"/>
      <w:r w:rsidR="00C1508D" w:rsidRPr="00C90E05">
        <w:rPr>
          <w:rFonts w:ascii="Times New Roman" w:hAnsi="Times New Roman"/>
          <w:b/>
          <w:sz w:val="24"/>
          <w:szCs w:val="24"/>
        </w:rPr>
        <w:t>надмогильного</w:t>
      </w:r>
      <w:proofErr w:type="gramEnd"/>
    </w:p>
    <w:p w:rsidR="00C1508D" w:rsidRPr="00C90E05" w:rsidRDefault="00C1508D" w:rsidP="00C150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 xml:space="preserve">сооружения (надгробия) </w:t>
      </w:r>
    </w:p>
    <w:p w:rsidR="003D30DE" w:rsidRPr="00C90E05" w:rsidRDefault="003D30DE" w:rsidP="003D30DE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>(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оформляется на бланке 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3D30DE" w:rsidRPr="00C90E05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Кому:</w:t>
      </w:r>
    </w:p>
    <w:p w:rsidR="003D30DE" w:rsidRPr="00C90E05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________________________________________________________________</w:t>
      </w:r>
      <w:r w:rsidR="005B70D8" w:rsidRPr="00C90E05">
        <w:rPr>
          <w:rFonts w:ascii="Times New Roman" w:hAnsi="Times New Roman"/>
          <w:sz w:val="24"/>
          <w:szCs w:val="24"/>
        </w:rPr>
        <w:t>________________</w:t>
      </w:r>
    </w:p>
    <w:p w:rsidR="003D30DE" w:rsidRPr="00C90E05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 за предоставлением Муниципальной услуги,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.п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3D30DE" w:rsidRPr="00C90E05" w:rsidRDefault="003D30DE" w:rsidP="00113512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за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я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вление </w:t>
      </w:r>
      <w:proofErr w:type="gram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от</w:t>
      </w:r>
      <w:proofErr w:type="gram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_________-, рег</w:t>
      </w:r>
      <w:r w:rsidR="00E06BB1">
        <w:rPr>
          <w:rFonts w:ascii="Times New Roman" w:hAnsi="Times New Roman"/>
          <w:i/>
          <w:sz w:val="24"/>
          <w:szCs w:val="24"/>
          <w:vertAlign w:val="superscript"/>
        </w:rPr>
        <w:t>и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>страционный номер________</w:t>
      </w:r>
    </w:p>
    <w:p w:rsidR="003D30DE" w:rsidRPr="00C90E05" w:rsidRDefault="003D30DE" w:rsidP="000E67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13512" w:rsidRPr="00C90E05" w:rsidRDefault="00113512" w:rsidP="003D30DE">
      <w:pPr>
        <w:jc w:val="both"/>
        <w:rPr>
          <w:rFonts w:ascii="Times New Roman" w:hAnsi="Times New Roman"/>
          <w:sz w:val="24"/>
          <w:szCs w:val="24"/>
        </w:rPr>
      </w:pPr>
    </w:p>
    <w:p w:rsidR="003D30DE" w:rsidRPr="00C90E05" w:rsidRDefault="003D30DE" w:rsidP="003D30DE">
      <w:pPr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C90E05">
        <w:rPr>
          <w:rFonts w:ascii="Times New Roman" w:hAnsi="Times New Roman"/>
          <w:sz w:val="24"/>
          <w:szCs w:val="24"/>
        </w:rPr>
        <w:t>ая</w:t>
      </w:r>
      <w:proofErr w:type="spellEnd"/>
      <w:r w:rsidRPr="00C90E05">
        <w:rPr>
          <w:rFonts w:ascii="Times New Roman" w:hAnsi="Times New Roman"/>
          <w:sz w:val="24"/>
          <w:szCs w:val="24"/>
        </w:rPr>
        <w:t>)____________________</w:t>
      </w:r>
    </w:p>
    <w:p w:rsidR="00C1508D" w:rsidRPr="00C90E05" w:rsidRDefault="003D30DE" w:rsidP="00C1508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>Вам отказано</w:t>
      </w:r>
      <w:r w:rsidR="004A0CF2" w:rsidRPr="00C90E05">
        <w:rPr>
          <w:rFonts w:ascii="Times New Roman" w:hAnsi="Times New Roman"/>
          <w:sz w:val="24"/>
          <w:szCs w:val="24"/>
        </w:rPr>
        <w:t xml:space="preserve"> в регистрации</w:t>
      </w:r>
      <w:r w:rsidR="00C1508D" w:rsidRPr="00C90E05">
        <w:rPr>
          <w:rFonts w:ascii="Times New Roman" w:hAnsi="Times New Roman"/>
          <w:sz w:val="24"/>
          <w:szCs w:val="24"/>
        </w:rPr>
        <w:t xml:space="preserve"> установк</w:t>
      </w:r>
      <w:r w:rsidR="004A0CF2" w:rsidRPr="00C90E05">
        <w:rPr>
          <w:rFonts w:ascii="Times New Roman" w:hAnsi="Times New Roman"/>
          <w:sz w:val="24"/>
          <w:szCs w:val="24"/>
        </w:rPr>
        <w:t>и</w:t>
      </w:r>
      <w:r w:rsidR="00C1508D" w:rsidRPr="00C90E05">
        <w:rPr>
          <w:rFonts w:ascii="Times New Roman" w:hAnsi="Times New Roman"/>
          <w:sz w:val="24"/>
          <w:szCs w:val="24"/>
        </w:rPr>
        <w:t>, замен</w:t>
      </w:r>
      <w:r w:rsidR="004A0CF2" w:rsidRPr="00C90E05">
        <w:rPr>
          <w:rFonts w:ascii="Times New Roman" w:hAnsi="Times New Roman"/>
          <w:sz w:val="24"/>
          <w:szCs w:val="24"/>
        </w:rPr>
        <w:t>ы</w:t>
      </w:r>
      <w:r w:rsidR="00C1508D" w:rsidRPr="00C90E05">
        <w:rPr>
          <w:rFonts w:ascii="Times New Roman" w:hAnsi="Times New Roman"/>
          <w:sz w:val="24"/>
          <w:szCs w:val="24"/>
        </w:rPr>
        <w:t xml:space="preserve"> </w:t>
      </w:r>
      <w:r w:rsidR="00C1508D" w:rsidRPr="00C90E05">
        <w:rPr>
          <w:rFonts w:ascii="Times New Roman" w:hAnsi="Times New Roman"/>
          <w:i/>
          <w:sz w:val="24"/>
          <w:szCs w:val="24"/>
        </w:rPr>
        <w:t>(нужное подчеркнуть</w:t>
      </w:r>
      <w:r w:rsidR="00C1508D" w:rsidRPr="00C90E05">
        <w:rPr>
          <w:rFonts w:ascii="Times New Roman" w:hAnsi="Times New Roman"/>
          <w:sz w:val="24"/>
          <w:szCs w:val="24"/>
        </w:rPr>
        <w:t>) надмогильного сооружения (надгробия) на могиле (регистрационный номер №_______), расположенной на кладбище ________________</w:t>
      </w:r>
      <w:r w:rsidR="00210BE1" w:rsidRPr="00C90E05">
        <w:rPr>
          <w:rFonts w:ascii="Times New Roman" w:hAnsi="Times New Roman"/>
          <w:sz w:val="24"/>
          <w:szCs w:val="24"/>
        </w:rPr>
        <w:t>___________________</w:t>
      </w:r>
      <w:r w:rsidR="00C1508D" w:rsidRPr="00C90E05">
        <w:rPr>
          <w:rFonts w:ascii="Times New Roman" w:hAnsi="Times New Roman"/>
          <w:sz w:val="24"/>
          <w:szCs w:val="24"/>
        </w:rPr>
        <w:t>_</w:t>
      </w:r>
      <w:r w:rsidR="00533040" w:rsidRPr="00C90E05">
        <w:rPr>
          <w:rFonts w:ascii="Times New Roman" w:hAnsi="Times New Roman"/>
          <w:sz w:val="24"/>
          <w:szCs w:val="24"/>
        </w:rPr>
        <w:t>, номер квартала___, номер сектора___, номер</w:t>
      </w:r>
      <w:r w:rsidR="00C1508D" w:rsidRPr="00C90E05">
        <w:rPr>
          <w:rFonts w:ascii="Times New Roman" w:hAnsi="Times New Roman"/>
          <w:sz w:val="24"/>
          <w:szCs w:val="24"/>
        </w:rPr>
        <w:t>.</w:t>
      </w:r>
      <w:proofErr w:type="gramEnd"/>
    </w:p>
    <w:p w:rsidR="00C1508D" w:rsidRPr="00C90E05" w:rsidRDefault="00C1508D" w:rsidP="00C15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</w:t>
      </w:r>
      <w:proofErr w:type="gramStart"/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533040" w:rsidRPr="00C90E05" w:rsidRDefault="00533040" w:rsidP="00533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участка______.</w:t>
      </w:r>
    </w:p>
    <w:p w:rsidR="00533040" w:rsidRPr="00C90E05" w:rsidRDefault="00533040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0CF2" w:rsidRPr="00C90E05" w:rsidRDefault="004A0CF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Основание:</w:t>
      </w:r>
    </w:p>
    <w:p w:rsidR="00113512" w:rsidRPr="00C90E05" w:rsidRDefault="00113512" w:rsidP="003D30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274F" w:rsidRDefault="00B2274F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Pr="00D833BB">
        <w:rPr>
          <w:i/>
          <w:sz w:val="24"/>
          <w:szCs w:val="24"/>
        </w:rPr>
        <w:t xml:space="preserve">е предоставление Заявителем подлинников документов (в случае если требуются), в том числе направленных ранее в электронном виде посредством </w:t>
      </w:r>
      <w:proofErr w:type="spellStart"/>
      <w:r w:rsidRPr="00C90E05">
        <w:rPr>
          <w:i/>
          <w:sz w:val="24"/>
          <w:szCs w:val="24"/>
        </w:rPr>
        <w:t>РПГУ</w:t>
      </w:r>
      <w:proofErr w:type="spellEnd"/>
      <w:r w:rsidRPr="00C90E05">
        <w:rPr>
          <w:i/>
          <w:sz w:val="24"/>
          <w:szCs w:val="24"/>
        </w:rPr>
        <w:t>;</w:t>
      </w:r>
    </w:p>
    <w:p w:rsidR="00B2274F" w:rsidRPr="00D833BB" w:rsidRDefault="00B2274F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D833BB">
        <w:rPr>
          <w:i/>
          <w:sz w:val="24"/>
          <w:szCs w:val="24"/>
        </w:rPr>
        <w:t>Заявителем не предоставлен паспорт или иной документ, удостоверяющего личность лица взявшего на себя обязанность осуществить погребение умершего (с предоставлением подлинника для сверки);</w:t>
      </w:r>
    </w:p>
    <w:p w:rsidR="00B2274F" w:rsidRPr="00D833BB" w:rsidRDefault="00B2274F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D833BB">
        <w:rPr>
          <w:i/>
          <w:sz w:val="24"/>
          <w:szCs w:val="24"/>
        </w:rPr>
        <w:t xml:space="preserve">Несоответствие представленных Заявителем оригиналов документов, необходимых для предоставления Муниципальной услуги, электронным образам, направленным в электронном виде посредством </w:t>
      </w:r>
      <w:proofErr w:type="spellStart"/>
      <w:r w:rsidRPr="00D833BB">
        <w:rPr>
          <w:i/>
          <w:sz w:val="24"/>
          <w:szCs w:val="24"/>
        </w:rPr>
        <w:t>РПГУ</w:t>
      </w:r>
      <w:proofErr w:type="spellEnd"/>
      <w:r w:rsidRPr="00D833BB">
        <w:rPr>
          <w:i/>
          <w:sz w:val="24"/>
          <w:szCs w:val="24"/>
        </w:rPr>
        <w:t>;</w:t>
      </w:r>
    </w:p>
    <w:p w:rsidR="00B2274F" w:rsidRDefault="00B2274F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 w:rsidRPr="005574F8">
        <w:rPr>
          <w:i/>
          <w:sz w:val="24"/>
          <w:szCs w:val="24"/>
        </w:rPr>
        <w:t>Наличие в представленных документах неполной или недостоверной информации;</w:t>
      </w:r>
    </w:p>
    <w:p w:rsidR="00B53123" w:rsidRPr="00B2274F" w:rsidRDefault="00B2274F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Pr="00094CAA">
        <w:rPr>
          <w:i/>
          <w:sz w:val="24"/>
          <w:szCs w:val="24"/>
        </w:rPr>
        <w:t>оступление от Заявителя заявления об отказе в предоставлении Муниципальной услуги;</w:t>
      </w:r>
    </w:p>
    <w:p w:rsidR="00B53123" w:rsidRDefault="00B53123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Н</w:t>
      </w:r>
      <w:r w:rsidRPr="00B53123">
        <w:rPr>
          <w:i/>
          <w:sz w:val="24"/>
          <w:szCs w:val="24"/>
        </w:rPr>
        <w:t>епредоставление</w:t>
      </w:r>
      <w:proofErr w:type="spellEnd"/>
      <w:r w:rsidRPr="00B53123">
        <w:rPr>
          <w:i/>
          <w:sz w:val="24"/>
          <w:szCs w:val="24"/>
        </w:rPr>
        <w:t xml:space="preserve"> удостоверения о захоронении;</w:t>
      </w:r>
    </w:p>
    <w:p w:rsidR="00113512" w:rsidRPr="00B2274F" w:rsidRDefault="00B53123" w:rsidP="00B2274F">
      <w:pPr>
        <w:pStyle w:val="111"/>
        <w:numPr>
          <w:ilvl w:val="0"/>
          <w:numId w:val="15"/>
        </w:numPr>
        <w:spacing w:line="240" w:lineRule="auto"/>
        <w:ind w:left="0" w:firstLine="426"/>
        <w:rPr>
          <w:i/>
          <w:sz w:val="24"/>
          <w:szCs w:val="24"/>
        </w:rPr>
      </w:pPr>
      <w:proofErr w:type="spellStart"/>
      <w:r w:rsidRPr="00B53123">
        <w:rPr>
          <w:i/>
          <w:sz w:val="24"/>
          <w:szCs w:val="24"/>
        </w:rPr>
        <w:t>Непредоставление</w:t>
      </w:r>
      <w:proofErr w:type="spellEnd"/>
      <w:r w:rsidRPr="004F2013">
        <w:rPr>
          <w:i/>
          <w:sz w:val="24"/>
          <w:szCs w:val="24"/>
        </w:rPr>
        <w:t xml:space="preserve"> документа об изготовлении (приобретении) надмогильного </w:t>
      </w:r>
      <w:r w:rsidRPr="00B53123">
        <w:rPr>
          <w:i/>
          <w:sz w:val="24"/>
          <w:szCs w:val="24"/>
        </w:rPr>
        <w:t>с</w:t>
      </w:r>
      <w:r w:rsidRPr="004F2013">
        <w:rPr>
          <w:i/>
          <w:sz w:val="24"/>
          <w:szCs w:val="24"/>
        </w:rPr>
        <w:t>ооружения (надгробия).</w:t>
      </w:r>
      <w:r w:rsidRPr="004F2013">
        <w:rPr>
          <w:i/>
          <w:sz w:val="24"/>
          <w:szCs w:val="24"/>
        </w:rPr>
        <w:br/>
      </w:r>
    </w:p>
    <w:p w:rsidR="00113512" w:rsidRPr="00C90E05" w:rsidRDefault="00113512" w:rsidP="00C1508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508D" w:rsidRPr="00C90E05" w:rsidRDefault="00C1508D" w:rsidP="00C1508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                                           </w:t>
      </w:r>
      <w:r w:rsidR="00210BE1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________________________________</w:t>
      </w:r>
    </w:p>
    <w:p w:rsidR="00C1508D" w:rsidRPr="00C90E05" w:rsidRDefault="00C1508D" w:rsidP="00C1508D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(должность)                                                                                   </w:t>
      </w:r>
      <w:r w:rsidR="00210BE1"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        </w:t>
      </w:r>
      <w:r w:rsidRPr="00C90E05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,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подпись</w:t>
      </w:r>
      <w:r w:rsidR="00D80C7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)</w:t>
      </w:r>
    </w:p>
    <w:p w:rsidR="003D30DE" w:rsidRPr="00C90E05" w:rsidRDefault="00C1508D" w:rsidP="003D30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3D30DE" w:rsidRPr="00C90E05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10BE1" w:rsidRPr="00C90E05">
        <w:rPr>
          <w:rFonts w:ascii="Times New Roman" w:hAnsi="Times New Roman"/>
          <w:sz w:val="24"/>
          <w:szCs w:val="24"/>
        </w:rPr>
        <w:t xml:space="preserve">                            </w:t>
      </w:r>
      <w:r w:rsidR="003D30DE" w:rsidRPr="00C90E05">
        <w:rPr>
          <w:rFonts w:ascii="Times New Roman" w:hAnsi="Times New Roman"/>
          <w:sz w:val="24"/>
          <w:szCs w:val="24"/>
        </w:rPr>
        <w:t xml:space="preserve">                         «_____»________20__г.</w:t>
      </w:r>
    </w:p>
    <w:p w:rsidR="000A6610" w:rsidRDefault="000A6610" w:rsidP="000A6610">
      <w:pPr>
        <w:pStyle w:val="11"/>
        <w:numPr>
          <w:ilvl w:val="0"/>
          <w:numId w:val="0"/>
        </w:numPr>
        <w:tabs>
          <w:tab w:val="left" w:pos="993"/>
        </w:tabs>
        <w:spacing w:line="240" w:lineRule="auto"/>
        <w:ind w:left="-284" w:firstLine="99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113512" w:rsidRPr="00C90E05" w:rsidRDefault="00113512" w:rsidP="003D30D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906DBD" w:rsidRPr="00C90E05" w:rsidRDefault="00906DBD" w:rsidP="00906DBD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C777C" w:rsidRPr="00C90E05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6</w:t>
      </w:r>
    </w:p>
    <w:p w:rsidR="001C777C" w:rsidRDefault="001C777C" w:rsidP="001C777C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906DB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F31C50" w:rsidRDefault="00F31C50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</w:p>
    <w:p w:rsidR="00F31C50" w:rsidRPr="00C90E05" w:rsidRDefault="00F31C50" w:rsidP="00F31C5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2821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F40B64" w:rsidRPr="00C90E05" w:rsidRDefault="00F40B64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1C777C" w:rsidRPr="00C90E05" w:rsidRDefault="001C777C" w:rsidP="001C777C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/>
        </w:rPr>
      </w:pPr>
      <w:r w:rsidRPr="00C90E05">
        <w:rPr>
          <w:rFonts w:ascii="Times New Roman" w:eastAsiaTheme="minorHAnsi" w:hAnsi="Times New Roman"/>
        </w:rPr>
        <w:t>Форма</w:t>
      </w:r>
    </w:p>
    <w:p w:rsidR="007F071F" w:rsidRPr="00C90E05" w:rsidRDefault="007F071F" w:rsidP="007F071F">
      <w:pPr>
        <w:suppressAutoHyphens/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="002D414D" w:rsidRPr="00C90E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тверждена</w:t>
      </w:r>
      <w:proofErr w:type="gramEnd"/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распоряжением 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>Главн</w:t>
      </w:r>
      <w:r w:rsidR="00F31C50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</w:t>
      </w:r>
      <w:r w:rsidR="00F31C5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Региональной Безопасности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Московской области от 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9-Р</w:t>
      </w:r>
      <w:r w:rsidR="00906DBD">
        <w:rPr>
          <w:rFonts w:ascii="Times New Roman" w:eastAsia="Times New Roman" w:hAnsi="Times New Roman"/>
          <w:sz w:val="24"/>
          <w:szCs w:val="24"/>
          <w:lang w:eastAsia="ru-RU"/>
        </w:rPr>
        <w:t>ГУ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«О реализации отдельных положений Закона Московской области № 115/2007-ОЗ «О погребении и похоронном деле в Московской области»)</w:t>
      </w:r>
    </w:p>
    <w:p w:rsidR="001C777C" w:rsidRPr="00C90E05" w:rsidRDefault="001C777C" w:rsidP="001C77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:rsidR="00A02AD8" w:rsidRPr="00C90E05" w:rsidRDefault="00A02AD8" w:rsidP="00A02A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0E05">
        <w:rPr>
          <w:rFonts w:ascii="Times New Roman" w:eastAsiaTheme="minorHAnsi" w:hAnsi="Times New Roman"/>
          <w:sz w:val="26"/>
          <w:szCs w:val="26"/>
        </w:rPr>
        <w:t>УДОСТОВЕРЕНИЕ О ЗАХОРОНЕНИИ</w:t>
      </w:r>
    </w:p>
    <w:p w:rsidR="00A02AD8" w:rsidRPr="00C90E05" w:rsidRDefault="00A02AD8" w:rsidP="00A02A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C90E05">
        <w:rPr>
          <w:rFonts w:ascii="Times New Roman" w:eastAsiaTheme="minorHAnsi" w:hAnsi="Times New Roman"/>
          <w:sz w:val="26"/>
          <w:szCs w:val="26"/>
        </w:rPr>
        <w:t>(Обложка)</w:t>
      </w:r>
    </w:p>
    <w:p w:rsidR="00A02AD8" w:rsidRPr="00C90E05" w:rsidRDefault="00A02AD8" w:rsidP="00A02A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  <w:t xml:space="preserve">   стр. 1</w:t>
      </w:r>
    </w:p>
    <w:p w:rsidR="00A02AD8" w:rsidRPr="00C90E05" w:rsidRDefault="00A02AD8" w:rsidP="00A02AD8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02AD8" w:rsidRPr="00C90E05" w:rsidRDefault="00A02AD8" w:rsidP="00A02AD8">
      <w:pPr>
        <w:tabs>
          <w:tab w:val="left" w:pos="935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0421"/>
      </w:tblGrid>
      <w:tr w:rsidR="00C90E05" w:rsidRPr="00C90E05" w:rsidTr="00205BFC">
        <w:trPr>
          <w:trHeight w:val="4237"/>
        </w:trPr>
        <w:tc>
          <w:tcPr>
            <w:tcW w:w="10421" w:type="dxa"/>
          </w:tcPr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rFonts w:eastAsiaTheme="minorHAnsi"/>
                <w:sz w:val="24"/>
                <w:szCs w:val="24"/>
                <w:vertAlign w:val="superscript"/>
              </w:rPr>
              <w:t>___________________________________________________________________________________________________________________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rFonts w:eastAsiaTheme="minorHAnsi"/>
                <w:sz w:val="24"/>
                <w:szCs w:val="24"/>
                <w:vertAlign w:val="superscript"/>
              </w:rPr>
              <w:t>(наименование уполномоченного органа местного самоуправления в сфере погребения и похоронного дела)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rFonts w:eastAsiaTheme="minorHAnsi"/>
                <w:sz w:val="24"/>
                <w:szCs w:val="24"/>
              </w:rPr>
              <w:t xml:space="preserve">                                                                                     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rFonts w:eastAsiaTheme="minorHAnsi"/>
                <w:sz w:val="24"/>
                <w:szCs w:val="24"/>
              </w:rPr>
              <w:t>УДОСТОВЕРЕНИЕ №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rFonts w:eastAsiaTheme="minorHAnsi"/>
                <w:sz w:val="24"/>
                <w:szCs w:val="24"/>
              </w:rPr>
              <w:t xml:space="preserve">о ______________________________захоронении 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sz w:val="24"/>
                <w:szCs w:val="24"/>
                <w:vertAlign w:val="superscript"/>
              </w:rPr>
              <w:t>( вид захоронения)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выдано___________________________________________________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sz w:val="24"/>
                <w:szCs w:val="24"/>
                <w:vertAlign w:val="superscript"/>
              </w:rPr>
              <w:t xml:space="preserve">                  ( ФИО лица, на которое оформлено (зарегистрировано) место захоронения)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_________________________________________ 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sz w:val="24"/>
                <w:szCs w:val="24"/>
                <w:vertAlign w:val="superscript"/>
              </w:rPr>
              <w:t>(название кладбища, адрес его местонахождения)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sz w:val="24"/>
                <w:szCs w:val="24"/>
                <w:vertAlign w:val="superscript"/>
              </w:rPr>
              <w:t>______________________________________________________________________________________________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C90E05">
              <w:rPr>
                <w:sz w:val="24"/>
                <w:szCs w:val="24"/>
                <w:vertAlign w:val="superscript"/>
              </w:rPr>
              <w:t>(размер места захоронения (</w:t>
            </w:r>
            <w:proofErr w:type="spellStart"/>
            <w:r w:rsidRPr="00C90E05">
              <w:rPr>
                <w:sz w:val="24"/>
                <w:szCs w:val="24"/>
                <w:vertAlign w:val="superscript"/>
              </w:rPr>
              <w:t>кв</w:t>
            </w:r>
            <w:proofErr w:type="gramStart"/>
            <w:r w:rsidRPr="00C90E05">
              <w:rPr>
                <w:sz w:val="24"/>
                <w:szCs w:val="24"/>
                <w:vertAlign w:val="superscript"/>
              </w:rPr>
              <w:t>.м</w:t>
            </w:r>
            <w:proofErr w:type="gramEnd"/>
            <w:r w:rsidRPr="00C90E05">
              <w:rPr>
                <w:sz w:val="24"/>
                <w:szCs w:val="24"/>
                <w:vertAlign w:val="superscript"/>
              </w:rPr>
              <w:t>етров</w:t>
            </w:r>
            <w:proofErr w:type="spellEnd"/>
            <w:r w:rsidRPr="00C90E05">
              <w:rPr>
                <w:sz w:val="24"/>
                <w:szCs w:val="24"/>
                <w:vertAlign w:val="superscript"/>
              </w:rPr>
              <w:t>), место его расположения на кладбище (номер квартала, сектора, участка)</w:t>
            </w:r>
          </w:p>
        </w:tc>
      </w:tr>
    </w:tbl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6"/>
          <w:szCs w:val="26"/>
        </w:rPr>
      </w:pPr>
      <w:r w:rsidRPr="00C90E05">
        <w:rPr>
          <w:rFonts w:ascii="Times New Roman" w:hAnsi="Times New Roman"/>
          <w:sz w:val="26"/>
          <w:szCs w:val="26"/>
        </w:rPr>
        <w:t>стр. 2</w:t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</w:r>
      <w:r w:rsidRPr="00C90E05">
        <w:rPr>
          <w:rFonts w:ascii="Times New Roman" w:hAnsi="Times New Roman"/>
          <w:sz w:val="26"/>
          <w:szCs w:val="26"/>
        </w:rPr>
        <w:tab/>
        <w:t xml:space="preserve">    стр. 3</w:t>
      </w: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16"/>
        <w:gridCol w:w="5106"/>
      </w:tblGrid>
      <w:tr w:rsidR="00C90E05" w:rsidRPr="00C90E05" w:rsidTr="00205BFC">
        <w:trPr>
          <w:trHeight w:val="696"/>
        </w:trPr>
        <w:tc>
          <w:tcPr>
            <w:tcW w:w="5210" w:type="dxa"/>
          </w:tcPr>
          <w:p w:rsidR="00A02AD8" w:rsidRPr="00C90E05" w:rsidRDefault="00A02AD8" w:rsidP="00ED0012">
            <w:pPr>
              <w:pStyle w:val="affff2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Сведения о захороненных лицах: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1._________________________________________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смерти ________ Дата захоронения_______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Регистрационный номер:____________________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2._________________________________________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смерти ________ Дата захоронения_______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Регистрационный номер:____________________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3._________________________________________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смерти ________ Дата захоронения_______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Регистрационный номер:____________________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4._________________________________________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смерти______ Дата захоронения__________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Регистрационный номер:________________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5.________________________________________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смерти_______ Дата захоронения_________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Регистрационный номер:________________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  <w:lang w:val="en-US"/>
              </w:rPr>
              <w:lastRenderedPageBreak/>
              <w:t>II</w:t>
            </w:r>
            <w:r w:rsidRPr="00C90E05">
              <w:rPr>
                <w:sz w:val="24"/>
                <w:szCs w:val="24"/>
              </w:rPr>
              <w:t>. Сведения о надмогильных сооружениях (надгробиях)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tabs>
                <w:tab w:val="left" w:pos="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1. Установлено (заменено) на могиле__________________________________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</w:t>
            </w: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Зарегистрировано «____»__________________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2. Установлено (заменено) на могиле__________________________________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</w:t>
            </w: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Зарегистрировано «____»__________________</w:t>
            </w:r>
          </w:p>
          <w:p w:rsidR="00A02AD8" w:rsidRPr="00C90E05" w:rsidRDefault="00A02AD8" w:rsidP="00205BFC">
            <w:pPr>
              <w:tabs>
                <w:tab w:val="left" w:pos="7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3. Установлено (заменено) на могиле__________________________________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</w:t>
            </w: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Зарегистрировано «____»__________________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4. Установлено (заменено) на могиле__________________________________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</w:t>
            </w: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Зарегистрировано «____»__________________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5. Установлено (заменено) на могиле__________________________________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 </w:t>
            </w:r>
            <w:proofErr w:type="gramStart"/>
            <w:r w:rsidRPr="00C90E05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Зарегистрировано «____»_________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Pr="00C90E05" w:rsidRDefault="00A02AD8" w:rsidP="00A02AD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E05">
        <w:rPr>
          <w:rFonts w:ascii="Times New Roman" w:hAnsi="Times New Roman"/>
          <w:sz w:val="28"/>
          <w:szCs w:val="28"/>
        </w:rPr>
        <w:tab/>
      </w:r>
      <w:r w:rsidRPr="00C90E05">
        <w:rPr>
          <w:rFonts w:ascii="Times New Roman" w:hAnsi="Times New Roman"/>
          <w:sz w:val="28"/>
          <w:szCs w:val="28"/>
        </w:rPr>
        <w:tab/>
      </w:r>
      <w:r w:rsidRPr="00C90E05">
        <w:rPr>
          <w:rFonts w:ascii="Times New Roman" w:hAnsi="Times New Roman"/>
          <w:sz w:val="28"/>
          <w:szCs w:val="28"/>
        </w:rPr>
        <w:tab/>
        <w:t xml:space="preserve">   </w:t>
      </w:r>
      <w:r w:rsidRPr="00C90E05">
        <w:rPr>
          <w:rFonts w:ascii="Times New Roman" w:hAnsi="Times New Roman"/>
          <w:sz w:val="26"/>
          <w:szCs w:val="26"/>
        </w:rPr>
        <w:t>стр. 4</w:t>
      </w:r>
    </w:p>
    <w:p w:rsidR="00A02AD8" w:rsidRPr="00C90E05" w:rsidRDefault="00A02AD8" w:rsidP="00A02AD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90E05" w:rsidRPr="00C90E05" w:rsidTr="00205BFC">
        <w:tc>
          <w:tcPr>
            <w:tcW w:w="10421" w:type="dxa"/>
          </w:tcPr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Выдано_________________________________________________________________________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(должность лица уполномоченного на выдачу удостоверения о захоронении, подпись, расшифровка подписи)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90E05">
              <w:rPr>
                <w:sz w:val="24"/>
                <w:szCs w:val="24"/>
              </w:rPr>
              <w:t>М.П</w:t>
            </w:r>
            <w:proofErr w:type="spellEnd"/>
            <w:r w:rsidRPr="00C90E05">
              <w:rPr>
                <w:sz w:val="24"/>
                <w:szCs w:val="24"/>
              </w:rPr>
              <w:t>.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выдачи «_____»______________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Отметка о ранее  выданных </w:t>
            </w:r>
            <w:proofErr w:type="gramStart"/>
            <w:r w:rsidRPr="00C90E05">
              <w:rPr>
                <w:sz w:val="24"/>
                <w:szCs w:val="24"/>
              </w:rPr>
              <w:t>удостоверениях</w:t>
            </w:r>
            <w:proofErr w:type="gramEnd"/>
            <w:r w:rsidRPr="00C90E05">
              <w:rPr>
                <w:sz w:val="24"/>
                <w:szCs w:val="24"/>
              </w:rPr>
              <w:t xml:space="preserve"> о захоронении: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            (номер удостоверения, дата выдачи, кем выдано)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            (номер удостоверения, дата выдачи, кем выдано)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            (номер удостоверения, дата выдачи, кем выдано)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                        (номер удостоверения, дата выдачи, кем выдано)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90E05" w:rsidRPr="00C90E05" w:rsidTr="00205BFC">
        <w:tc>
          <w:tcPr>
            <w:tcW w:w="10421" w:type="dxa"/>
          </w:tcPr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  <w:r w:rsidRPr="00C90E05">
        <w:rPr>
          <w:rFonts w:ascii="Times New Roman" w:hAnsi="Times New Roman"/>
          <w:sz w:val="24"/>
          <w:szCs w:val="24"/>
        </w:rPr>
        <w:tab/>
      </w: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Pr="00C90E05" w:rsidRDefault="00A02AD8" w:rsidP="00A02AD8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E05">
        <w:rPr>
          <w:rFonts w:ascii="Times New Roman" w:hAnsi="Times New Roman"/>
          <w:sz w:val="26"/>
          <w:szCs w:val="26"/>
        </w:rPr>
        <w:tab/>
        <w:t xml:space="preserve">   стр. 5</w:t>
      </w: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90E05" w:rsidRPr="00C90E05" w:rsidTr="00205BFC">
        <w:tc>
          <w:tcPr>
            <w:tcW w:w="10421" w:type="dxa"/>
          </w:tcPr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Отметка о выдаче вкладыша к удостоверению о захоронении _____________________________________________________________________________________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(должность лица уполномоченного на выдачу вкладыша к удостоверению о захоронении, подпись, расшифровка подписи)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lastRenderedPageBreak/>
              <w:t>Номер вкладыша 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Дата выдачи «_____»______________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Штамп о выдаче</w:t>
            </w:r>
          </w:p>
          <w:p w:rsidR="00A02AD8" w:rsidRPr="00C90E05" w:rsidRDefault="00A02AD8" w:rsidP="00205B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05">
        <w:rPr>
          <w:rFonts w:ascii="Times New Roman" w:hAnsi="Times New Roman"/>
          <w:sz w:val="20"/>
          <w:szCs w:val="20"/>
        </w:rPr>
        <w:t xml:space="preserve">Примечание: </w:t>
      </w: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05">
        <w:rPr>
          <w:rFonts w:ascii="Times New Roman" w:hAnsi="Times New Roman"/>
          <w:sz w:val="20"/>
          <w:szCs w:val="20"/>
        </w:rPr>
        <w:t xml:space="preserve">1. </w:t>
      </w:r>
      <w:r w:rsidRPr="00C90E05">
        <w:rPr>
          <w:rFonts w:ascii="Times New Roman" w:eastAsiaTheme="minorHAnsi" w:hAnsi="Times New Roman"/>
          <w:sz w:val="20"/>
          <w:szCs w:val="20"/>
        </w:rPr>
        <w:t>Формат бланка имеет размер 160х110 мм и состоит из жесткой обложки темного цвета, на которой имеется тиснение «Удостоверение о захоронении».</w:t>
      </w: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05">
        <w:rPr>
          <w:rFonts w:ascii="Times New Roman" w:hAnsi="Times New Roman"/>
          <w:sz w:val="20"/>
          <w:szCs w:val="20"/>
        </w:rPr>
        <w:t xml:space="preserve">2. В </w:t>
      </w:r>
      <w:proofErr w:type="gramStart"/>
      <w:r w:rsidRPr="00C90E05">
        <w:rPr>
          <w:rFonts w:ascii="Times New Roman" w:hAnsi="Times New Roman"/>
          <w:sz w:val="20"/>
          <w:szCs w:val="20"/>
        </w:rPr>
        <w:t>случае</w:t>
      </w:r>
      <w:proofErr w:type="gramEnd"/>
      <w:r w:rsidRPr="00C90E05">
        <w:rPr>
          <w:rFonts w:ascii="Times New Roman" w:hAnsi="Times New Roman"/>
          <w:sz w:val="20"/>
          <w:szCs w:val="20"/>
        </w:rPr>
        <w:t>, если в удостоверении о захоронении заполнены все разделы страниц 2 и 3 удостоверения о захоронении, вкладывается дополнительно вкладыш к удостоверению о захоронении, который оформляется в том же порядке, что и удостоверение о захоронении и нумеруется.</w:t>
      </w:r>
    </w:p>
    <w:p w:rsidR="00A02AD8" w:rsidRPr="00C90E05" w:rsidRDefault="00A02AD8" w:rsidP="00A02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05">
        <w:rPr>
          <w:rFonts w:ascii="Times New Roman" w:hAnsi="Times New Roman"/>
          <w:sz w:val="20"/>
          <w:szCs w:val="20"/>
        </w:rPr>
        <w:t>3. Вкладыш без удостоверения о захоронении недействителен.</w:t>
      </w:r>
    </w:p>
    <w:p w:rsidR="00A02AD8" w:rsidRDefault="00A02AD8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0E05">
        <w:rPr>
          <w:rFonts w:ascii="Times New Roman" w:hAnsi="Times New Roman"/>
          <w:sz w:val="20"/>
          <w:szCs w:val="20"/>
        </w:rPr>
        <w:t>4. При выдаче каждого вкладыша в удостоверении о захоронении ставится штамп с надписью «Выдан вкладыш»                   и указывается  номер вкладыша.</w:t>
      </w: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466C0" w:rsidRPr="00C90E05" w:rsidRDefault="00F466C0" w:rsidP="00F46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C50" w:rsidRDefault="00F31C50" w:rsidP="00F466C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7</w:t>
      </w:r>
    </w:p>
    <w:p w:rsidR="00F31C50" w:rsidRDefault="00F31C50" w:rsidP="00F466C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Административному регламенту</w:t>
      </w:r>
    </w:p>
    <w:p w:rsidR="00F31C50" w:rsidRDefault="00F31C50" w:rsidP="00F466C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</w:p>
    <w:p w:rsidR="00F31C50" w:rsidRDefault="00F31C50" w:rsidP="00F466C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28213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F31C50" w:rsidRDefault="00F31C50" w:rsidP="00F466C0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F31C50" w:rsidRPr="00DD0BC4" w:rsidRDefault="00F31C50" w:rsidP="00F31C50">
      <w:pPr>
        <w:keepNext/>
        <w:spacing w:after="0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F31C50" w:rsidRPr="00DD0BC4" w:rsidRDefault="00F31C50" w:rsidP="00F31C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DD0BC4">
        <w:rPr>
          <w:rFonts w:ascii="Times New Roman" w:hAnsi="Times New Roman"/>
          <w:b/>
          <w:bCs/>
          <w:iCs/>
          <w:sz w:val="24"/>
          <w:szCs w:val="24"/>
        </w:rPr>
        <w:t>ПЕРЕЧЕНЬ</w:t>
      </w:r>
    </w:p>
    <w:p w:rsidR="00F31C50" w:rsidRPr="00DD0BC4" w:rsidRDefault="00F31C50" w:rsidP="00F31C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DD0BC4">
        <w:rPr>
          <w:rFonts w:ascii="Times New Roman" w:hAnsi="Times New Roman"/>
          <w:b/>
          <w:bCs/>
          <w:iCs/>
          <w:sz w:val="24"/>
          <w:szCs w:val="24"/>
        </w:rPr>
        <w:t xml:space="preserve"> нормативных правовых актов, в соответствии с которыми</w:t>
      </w:r>
    </w:p>
    <w:p w:rsidR="00F31C50" w:rsidRPr="00DD0BC4" w:rsidRDefault="00F31C50" w:rsidP="00F31C50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DD0BC4">
        <w:rPr>
          <w:rFonts w:ascii="Times New Roman" w:hAnsi="Times New Roman"/>
          <w:b/>
          <w:bCs/>
          <w:iCs/>
          <w:sz w:val="24"/>
          <w:szCs w:val="24"/>
        </w:rPr>
        <w:t xml:space="preserve">осуществляется предоставление </w:t>
      </w:r>
      <w:r w:rsidRPr="00E7281D">
        <w:rPr>
          <w:rFonts w:ascii="Times New Roman" w:hAnsi="Times New Roman"/>
          <w:b/>
          <w:bCs/>
          <w:iCs/>
          <w:sz w:val="24"/>
          <w:szCs w:val="24"/>
        </w:rPr>
        <w:t>Муниципальной услуги</w:t>
      </w:r>
    </w:p>
    <w:p w:rsidR="00F31C50" w:rsidRPr="00DD0BC4" w:rsidRDefault="00F31C50" w:rsidP="00F31C50">
      <w:pPr>
        <w:keepNext/>
        <w:spacing w:after="0"/>
        <w:outlineLvl w:val="0"/>
        <w:rPr>
          <w:rFonts w:ascii="Times New Roman" w:hAnsi="Times New Roman"/>
          <w:b/>
          <w:bCs/>
          <w:iCs/>
          <w:sz w:val="24"/>
          <w:szCs w:val="24"/>
        </w:rPr>
      </w:pPr>
    </w:p>
    <w:p w:rsidR="00F31C50" w:rsidRPr="00DD0BC4" w:rsidRDefault="00F31C50" w:rsidP="00F31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DD0BC4">
        <w:rPr>
          <w:rFonts w:ascii="Times New Roman" w:hAnsi="Times New Roman"/>
          <w:sz w:val="24"/>
          <w:szCs w:val="24"/>
        </w:rPr>
        <w:t>с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: </w:t>
      </w:r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голосованием, 12.12.1993 («Российская газета», № 237, 25.12.1993);</w:t>
      </w:r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Федеральным законом от 12.01.1996 года № 8-ФЗ «О погребении </w:t>
      </w:r>
      <w:r w:rsidRPr="00DD0BC4">
        <w:rPr>
          <w:rFonts w:ascii="Times New Roman" w:hAnsi="Times New Roman"/>
          <w:sz w:val="24"/>
          <w:szCs w:val="24"/>
        </w:rPr>
        <w:br/>
        <w:t>и похоронном деле»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«Российская газета», № 12, 20.01.1996);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20, от 08.10.2003);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02.05.2006 № 59-ФЗ «О порядке рассмотрения обращений граждан Российской Федерации»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95,</w:t>
      </w:r>
      <w:r w:rsidRPr="00DD0BC4">
        <w:rPr>
          <w:rFonts w:ascii="Times New Roman" w:hAnsi="Times New Roman"/>
          <w:sz w:val="24"/>
          <w:szCs w:val="24"/>
        </w:rPr>
        <w:br/>
        <w:t>от 05.05.2006);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165, 29.07.2006);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Российская газета, № 168 </w:t>
      </w:r>
      <w:r w:rsidRPr="00DD0BC4">
        <w:rPr>
          <w:rFonts w:ascii="Times New Roman" w:hAnsi="Times New Roman"/>
          <w:sz w:val="24"/>
          <w:szCs w:val="24"/>
        </w:rPr>
        <w:br/>
        <w:t>от 30.07.2010), (далее - Федеральный закон № 210-ФЗ);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06.04.2011 № 63-ФЗ «Об электронной подписи»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75, 08.04.2011);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Федеральным законом от 28.07.2012 №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>Российская газета, № 172, 30.07.2012);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16.05.2011</w:t>
      </w:r>
      <w:r w:rsidRPr="00DD0BC4">
        <w:rPr>
          <w:rFonts w:ascii="Times New Roman" w:hAnsi="Times New Roman"/>
          <w:sz w:val="24"/>
          <w:szCs w:val="24"/>
        </w:rPr>
        <w:br/>
        <w:t>№ 373 «О разработке и утверждении административных регламентов исполнения государственных функций и административных  регламентов предоставления государственных услуг»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0BC4">
        <w:rPr>
          <w:rFonts w:ascii="Times New Roman" w:hAnsi="Times New Roman"/>
          <w:sz w:val="24"/>
          <w:szCs w:val="24"/>
        </w:rPr>
        <w:t xml:space="preserve">Собрание законодательства Российской Федерации </w:t>
      </w:r>
      <w:r w:rsidRPr="00DD0BC4">
        <w:rPr>
          <w:rFonts w:ascii="Times New Roman" w:hAnsi="Times New Roman"/>
          <w:sz w:val="24"/>
          <w:szCs w:val="24"/>
        </w:rPr>
        <w:br/>
        <w:t>от 30.05.2011 № 22, ст.3169);</w:t>
      </w:r>
      <w:proofErr w:type="gramEnd"/>
    </w:p>
    <w:p w:rsidR="00F31C50" w:rsidRPr="00DD0BC4" w:rsidRDefault="00F31C50" w:rsidP="00ED0012">
      <w:pPr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 xml:space="preserve">Законом Московской области № 115/2007-ОЗ «О погребении </w:t>
      </w:r>
      <w:r w:rsidRPr="00DD0BC4">
        <w:rPr>
          <w:rFonts w:ascii="Times New Roman" w:hAnsi="Times New Roman"/>
          <w:sz w:val="24"/>
          <w:szCs w:val="24"/>
        </w:rPr>
        <w:br/>
        <w:t>и похоронном деле в Московской области»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№ 133, 26.07.2007);</w:t>
      </w:r>
    </w:p>
    <w:p w:rsidR="00F31C50" w:rsidRPr="00DD0BC4" w:rsidRDefault="00F31C50" w:rsidP="00ED0012">
      <w:pPr>
        <w:numPr>
          <w:ilvl w:val="0"/>
          <w:numId w:val="11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25.04.2011</w:t>
      </w:r>
      <w:r w:rsidRPr="00DD0BC4">
        <w:rPr>
          <w:rFonts w:ascii="Times New Roman" w:hAnsi="Times New Roman"/>
          <w:sz w:val="24"/>
          <w:szCs w:val="24"/>
        </w:rPr>
        <w:br/>
        <w:t xml:space="preserve"> 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№ 77, 05.05.2011);</w:t>
      </w:r>
    </w:p>
    <w:p w:rsidR="00F31C50" w:rsidRDefault="00F31C50" w:rsidP="00ED0012">
      <w:pPr>
        <w:pStyle w:val="affff2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0BC4">
        <w:rPr>
          <w:rFonts w:ascii="Times New Roman" w:hAnsi="Times New Roman"/>
          <w:sz w:val="24"/>
          <w:szCs w:val="24"/>
        </w:rPr>
        <w:lastRenderedPageBreak/>
        <w:t xml:space="preserve">постановлением Правительства Московской области от 16.04.2015 № 253/14 </w:t>
      </w:r>
      <w:r w:rsidRPr="00DD0BC4">
        <w:rPr>
          <w:rFonts w:ascii="Times New Roman" w:hAnsi="Times New Roman"/>
          <w:sz w:val="24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DD0BC4">
        <w:rPr>
          <w:rFonts w:ascii="Times New Roman" w:hAnsi="Times New Roman"/>
          <w:sz w:val="24"/>
          <w:szCs w:val="24"/>
        </w:rPr>
        <w:br/>
        <w:t xml:space="preserve">и муниципальных услуг на территории Московской области и внесении изменений в Положение </w:t>
      </w:r>
      <w:r w:rsidRPr="00DD0BC4">
        <w:rPr>
          <w:rFonts w:ascii="Times New Roman" w:hAnsi="Times New Roman"/>
          <w:sz w:val="24"/>
          <w:szCs w:val="24"/>
        </w:rPr>
        <w:br/>
        <w:t>о Министерстве государственного управления, информационных технологий и связи Московской области» (источник опубликования:</w:t>
      </w:r>
      <w:proofErr w:type="gramEnd"/>
      <w:r w:rsidRPr="00DD0BC4">
        <w:rPr>
          <w:rFonts w:ascii="Times New Roman" w:hAnsi="Times New Roman"/>
          <w:sz w:val="24"/>
          <w:szCs w:val="24"/>
        </w:rPr>
        <w:t xml:space="preserve"> Ежедневные Новости. Подмосковье, </w:t>
      </w:r>
      <w:r>
        <w:rPr>
          <w:rFonts w:ascii="Times New Roman" w:hAnsi="Times New Roman"/>
          <w:sz w:val="24"/>
          <w:szCs w:val="24"/>
        </w:rPr>
        <w:t>20.04.</w:t>
      </w:r>
      <w:r w:rsidRPr="00DD0BC4">
        <w:rPr>
          <w:rFonts w:ascii="Times New Roman" w:hAnsi="Times New Roman"/>
          <w:sz w:val="24"/>
          <w:szCs w:val="24"/>
        </w:rPr>
        <w:t>2015);</w:t>
      </w:r>
    </w:p>
    <w:p w:rsidR="00F466C0" w:rsidRPr="00C90E05" w:rsidRDefault="00F466C0" w:rsidP="00ED0012">
      <w:pPr>
        <w:pStyle w:val="affff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90E05">
        <w:rPr>
          <w:rFonts w:ascii="Times New Roman" w:hAnsi="Times New Roman"/>
          <w:sz w:val="24"/>
          <w:szCs w:val="24"/>
        </w:rPr>
        <w:t xml:space="preserve">постановлением Правительства Московской области от 17.10.2016 № 740/36 </w:t>
      </w:r>
      <w:r w:rsidRPr="00C90E05">
        <w:rPr>
          <w:rFonts w:ascii="Times New Roman" w:hAnsi="Times New Roman"/>
          <w:sz w:val="24"/>
          <w:szCs w:val="24"/>
        </w:rPr>
        <w:br/>
        <w:t>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 (источник опубликования «</w:t>
      </w:r>
      <w:r w:rsidRPr="00C90E05">
        <w:rPr>
          <w:rFonts w:ascii="Times New Roman" w:hAnsi="Times New Roman"/>
          <w:sz w:val="24"/>
          <w:szCs w:val="24"/>
          <w:lang w:eastAsia="ru-RU"/>
        </w:rPr>
        <w:t>Ежедневные Новости.</w:t>
      </w:r>
      <w:proofErr w:type="gramEnd"/>
      <w:r w:rsidRPr="00C90E0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90E05">
        <w:rPr>
          <w:rFonts w:ascii="Times New Roman" w:hAnsi="Times New Roman"/>
          <w:sz w:val="24"/>
          <w:szCs w:val="24"/>
          <w:lang w:eastAsia="ru-RU"/>
        </w:rPr>
        <w:t xml:space="preserve">Подмосковье», </w:t>
      </w:r>
      <w:r w:rsidRPr="00C90E05">
        <w:rPr>
          <w:rFonts w:ascii="Times New Roman" w:hAnsi="Times New Roman"/>
          <w:sz w:val="24"/>
          <w:szCs w:val="24"/>
          <w:lang w:eastAsia="ru-RU"/>
        </w:rPr>
        <w:br/>
        <w:t>№ 205, 01.11.2016);</w:t>
      </w:r>
      <w:proofErr w:type="gramEnd"/>
    </w:p>
    <w:p w:rsidR="00F31C50" w:rsidRPr="00DD0BC4" w:rsidRDefault="00F31C50" w:rsidP="00F31C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D0BC4">
        <w:rPr>
          <w:rFonts w:ascii="Times New Roman" w:hAnsi="Times New Roman"/>
          <w:sz w:val="24"/>
          <w:szCs w:val="24"/>
        </w:rPr>
        <w:t>1</w:t>
      </w:r>
      <w:r w:rsidRPr="00867FE4">
        <w:rPr>
          <w:rFonts w:ascii="Times New Roman" w:hAnsi="Times New Roman"/>
          <w:sz w:val="24"/>
          <w:szCs w:val="24"/>
        </w:rPr>
        <w:t>4</w:t>
      </w:r>
      <w:r w:rsidRPr="00DD0BC4">
        <w:rPr>
          <w:rFonts w:ascii="Times New Roman" w:hAnsi="Times New Roman"/>
          <w:sz w:val="24"/>
          <w:szCs w:val="24"/>
        </w:rPr>
        <w:t xml:space="preserve">) распоряжением Министерства </w:t>
      </w:r>
      <w:r>
        <w:rPr>
          <w:rFonts w:ascii="Times New Roman" w:hAnsi="Times New Roman"/>
          <w:sz w:val="24"/>
          <w:szCs w:val="24"/>
        </w:rPr>
        <w:t>государственного управления,</w:t>
      </w:r>
      <w:r w:rsidRPr="00DD0BC4">
        <w:rPr>
          <w:rFonts w:ascii="Times New Roman" w:hAnsi="Times New Roman"/>
          <w:sz w:val="24"/>
          <w:szCs w:val="24"/>
        </w:rPr>
        <w:t xml:space="preserve"> информационных технологий и связи Московской области от 21.07.2016 № 10-57/</w:t>
      </w:r>
      <w:proofErr w:type="spellStart"/>
      <w:r w:rsidRPr="00DD0BC4">
        <w:rPr>
          <w:rFonts w:ascii="Times New Roman" w:hAnsi="Times New Roman"/>
          <w:sz w:val="24"/>
          <w:szCs w:val="24"/>
        </w:rPr>
        <w:t>РВ</w:t>
      </w:r>
      <w:proofErr w:type="spellEnd"/>
      <w:r w:rsidRPr="00DD0BC4">
        <w:rPr>
          <w:rFonts w:ascii="Times New Roman" w:hAnsi="Times New Roman"/>
          <w:sz w:val="24"/>
          <w:szCs w:val="24"/>
        </w:rPr>
        <w:t xml:space="preserve"> «Об утверждении регионального стандарта деятельности многофункциональных центров предоставления государственных и муниципальных услуг в Московской области» (источник опубликования: официальный сайт Министерства государственного управления, информационных технологий и связи Московской области, 02.11.2016);</w:t>
      </w:r>
    </w:p>
    <w:p w:rsidR="00F31C50" w:rsidRPr="007C3AF9" w:rsidRDefault="00F31C50" w:rsidP="00F31C50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r w:rsidRPr="00867FE4">
        <w:rPr>
          <w:rFonts w:ascii="Times New Roman" w:hAnsi="Times New Roman"/>
          <w:sz w:val="24"/>
          <w:szCs w:val="24"/>
        </w:rPr>
        <w:t>5</w:t>
      </w:r>
      <w:r w:rsidRPr="00DD0BC4">
        <w:rPr>
          <w:rFonts w:ascii="Times New Roman" w:hAnsi="Times New Roman"/>
          <w:sz w:val="24"/>
          <w:szCs w:val="24"/>
        </w:rPr>
        <w:t xml:space="preserve">) </w:t>
      </w:r>
      <w:r w:rsidRPr="007C3AF9">
        <w:rPr>
          <w:rFonts w:ascii="Times New Roman" w:eastAsia="PMingLiU" w:hAnsi="Times New Roman"/>
          <w:sz w:val="24"/>
          <w:szCs w:val="24"/>
        </w:rPr>
        <w:t xml:space="preserve">Уставом городского округа Домодедово Московской области (принят решением Совета депутатов Домодедовского района МО от 29.04.2005 </w:t>
      </w:r>
      <w:r>
        <w:rPr>
          <w:rFonts w:ascii="Times New Roman" w:eastAsia="PMingLiU" w:hAnsi="Times New Roman"/>
          <w:sz w:val="24"/>
          <w:szCs w:val="24"/>
        </w:rPr>
        <w:t>№</w:t>
      </w:r>
      <w:r w:rsidRPr="007C3AF9">
        <w:rPr>
          <w:rFonts w:ascii="Times New Roman" w:eastAsia="PMingLiU" w:hAnsi="Times New Roman"/>
          <w:sz w:val="24"/>
          <w:szCs w:val="24"/>
        </w:rPr>
        <w:t xml:space="preserve"> 240/43) опубликован в газете Домодедовского района Московской области «Призыв» от 18 июня </w:t>
      </w:r>
      <w:smartTag w:uri="urn:schemas-microsoft-com:office:smarttags" w:element="metricconverter">
        <w:smartTagPr>
          <w:attr w:name="ProductID" w:val="2005 г"/>
        </w:smartTagPr>
        <w:r w:rsidRPr="007C3AF9">
          <w:rPr>
            <w:rFonts w:ascii="Times New Roman" w:eastAsia="PMingLiU" w:hAnsi="Times New Roman"/>
            <w:sz w:val="24"/>
            <w:szCs w:val="24"/>
          </w:rPr>
          <w:t>2005 г</w:t>
        </w:r>
      </w:smartTag>
      <w:r w:rsidRPr="007C3AF9">
        <w:rPr>
          <w:rFonts w:ascii="Times New Roman" w:eastAsia="PMingLiU" w:hAnsi="Times New Roman"/>
          <w:sz w:val="24"/>
          <w:szCs w:val="24"/>
        </w:rPr>
        <w:t xml:space="preserve">., </w:t>
      </w:r>
      <w:r>
        <w:rPr>
          <w:rFonts w:ascii="Times New Roman" w:eastAsia="PMingLiU" w:hAnsi="Times New Roman"/>
          <w:sz w:val="24"/>
          <w:szCs w:val="24"/>
        </w:rPr>
        <w:t>№</w:t>
      </w:r>
      <w:r w:rsidRPr="007C3AF9">
        <w:rPr>
          <w:rFonts w:ascii="Times New Roman" w:eastAsia="PMingLiU" w:hAnsi="Times New Roman"/>
          <w:sz w:val="24"/>
          <w:szCs w:val="24"/>
        </w:rPr>
        <w:t xml:space="preserve"> 152-155)</w:t>
      </w:r>
      <w:r>
        <w:rPr>
          <w:rFonts w:ascii="Times New Roman" w:eastAsia="PMingLiU" w:hAnsi="Times New Roman"/>
          <w:sz w:val="24"/>
          <w:szCs w:val="24"/>
        </w:rPr>
        <w:t>.</w:t>
      </w:r>
      <w:proofErr w:type="gramEnd"/>
    </w:p>
    <w:p w:rsidR="00F31C50" w:rsidRDefault="00F31C50" w:rsidP="00F31C50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F31C50" w:rsidRDefault="00F31C50" w:rsidP="00F31C50">
      <w:pPr>
        <w:keepNext/>
        <w:spacing w:after="0" w:line="240" w:lineRule="auto"/>
        <w:ind w:left="5103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F31C50" w:rsidRDefault="00F31C50" w:rsidP="00906DB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31C50" w:rsidRDefault="00F31C50" w:rsidP="00906DB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06DBD" w:rsidRDefault="00906DBD" w:rsidP="00EC313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06DBD" w:rsidRPr="00DD0BC4" w:rsidRDefault="00906DBD" w:rsidP="00906DBD">
      <w:pPr>
        <w:keepNext/>
        <w:spacing w:after="0"/>
        <w:ind w:left="4678" w:firstLine="425"/>
        <w:outlineLvl w:val="0"/>
        <w:rPr>
          <w:rFonts w:ascii="Times New Roman" w:hAnsi="Times New Roman"/>
          <w:bCs/>
          <w:iCs/>
          <w:sz w:val="24"/>
          <w:szCs w:val="24"/>
        </w:rPr>
        <w:sectPr w:rsidR="00906DBD" w:rsidRPr="00DD0BC4" w:rsidSect="00CD7C10">
          <w:headerReference w:type="default" r:id="rId16"/>
          <w:pgSz w:w="11907" w:h="16839" w:code="9"/>
          <w:pgMar w:top="709" w:right="708" w:bottom="284" w:left="993" w:header="720" w:footer="720" w:gutter="0"/>
          <w:cols w:space="720"/>
          <w:noEndnote/>
          <w:docGrid w:linePitch="299"/>
        </w:sectPr>
      </w:pPr>
    </w:p>
    <w:p w:rsidR="004771C5" w:rsidRPr="00C90E05" w:rsidRDefault="00906DBD" w:rsidP="00906DBD">
      <w:pPr>
        <w:pStyle w:val="1-"/>
        <w:spacing w:before="0" w:after="0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П</w:t>
      </w:r>
      <w:r w:rsidR="004771C5" w:rsidRPr="00C90E05">
        <w:rPr>
          <w:b w:val="0"/>
          <w:sz w:val="24"/>
          <w:szCs w:val="24"/>
        </w:rPr>
        <w:t xml:space="preserve">риложение </w:t>
      </w:r>
      <w:r w:rsidR="00CF1873" w:rsidRPr="00C90E05">
        <w:rPr>
          <w:b w:val="0"/>
          <w:sz w:val="24"/>
          <w:szCs w:val="24"/>
        </w:rPr>
        <w:t>8</w:t>
      </w:r>
    </w:p>
    <w:p w:rsidR="00096AFE" w:rsidRPr="00C90E05" w:rsidRDefault="00096AFE" w:rsidP="00744F28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FF75D1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06DB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F31C50" w:rsidRDefault="00096AFE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</w:p>
    <w:p w:rsidR="00744F28" w:rsidRPr="00C90E05" w:rsidRDefault="00F31C50" w:rsidP="00703D8C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07284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07284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07284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7284F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="00096AF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096AF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="00096AF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D5608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44F28" w:rsidRPr="00C90E05" w:rsidRDefault="00744F28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C90E05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024BC2" w:rsidRPr="00C90E05" w:rsidRDefault="00024BC2" w:rsidP="00024B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hAnsi="Times New Roman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4BC2" w:rsidRPr="00C90E05" w:rsidRDefault="00024BC2" w:rsidP="00024BC2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4"/>
        <w:gridCol w:w="21"/>
        <w:gridCol w:w="1662"/>
        <w:gridCol w:w="5852"/>
        <w:gridCol w:w="12"/>
        <w:gridCol w:w="1955"/>
        <w:gridCol w:w="21"/>
        <w:gridCol w:w="1653"/>
        <w:gridCol w:w="2106"/>
      </w:tblGrid>
      <w:tr w:rsidR="00024BC2" w:rsidRPr="00C90E05" w:rsidTr="00EB4DAD">
        <w:trPr>
          <w:trHeight w:val="675"/>
          <w:tblHeader/>
        </w:trPr>
        <w:tc>
          <w:tcPr>
            <w:tcW w:w="509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69" w:type="pct"/>
            <w:gridSpan w:val="2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документов</w:t>
            </w:r>
          </w:p>
        </w:tc>
        <w:tc>
          <w:tcPr>
            <w:tcW w:w="1983" w:type="pct"/>
            <w:gridSpan w:val="2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описания документов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личном подаче заявления через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12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заявления через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958"/>
          <w:tblHeader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подаче заявления посредством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  <w:proofErr w:type="spellEnd"/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 подтверждении заявления в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</w:tr>
      <w:tr w:rsidR="00024BC2" w:rsidRPr="00C90E05" w:rsidTr="00EB4DAD">
        <w:trPr>
          <w:trHeight w:val="641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Документы, предоставляемые Заявителем (представителем Заявителя)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независимо от основания для обращения</w:t>
            </w:r>
          </w:p>
        </w:tc>
      </w:tr>
      <w:tr w:rsidR="00024BC2" w:rsidRPr="00C90E05" w:rsidTr="00EB4DAD">
        <w:trPr>
          <w:trHeight w:val="1276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Заявление о предоставлении Муниципальной услуги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о предоставлении Муниципальной услуги должно быть оформлено по форме согласно приложению № 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настоящему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Административному регламенту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 Заявителем либо его представителем, уполномоченным на подписание  Заявления о предоставлении Муниципальной услуги </w:t>
            </w: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заполняется интерактивная форма заявления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 требуется </w:t>
            </w:r>
          </w:p>
        </w:tc>
      </w:tr>
      <w:tr w:rsidR="00024BC2" w:rsidRPr="00C90E05" w:rsidTr="004137D3">
        <w:trPr>
          <w:trHeight w:val="284"/>
        </w:trPr>
        <w:tc>
          <w:tcPr>
            <w:tcW w:w="50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Основной документ, удостоверяю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щий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Паспорт должен быть оформлен в соответствии с  Положением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РФ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08.07.1997 № 828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 w:val="restart"/>
          </w:tcPr>
          <w:p w:rsidR="00024BC2" w:rsidRPr="00C90E05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временного удостоверения личности гражданина Российской Федерации утверждена приказом 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РФ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.11.201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851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 утверждении Административного регламента 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МВД РФ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предоставлению государственной услуги по выдаче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замене паспорт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гражданина РФ, удостоверяющ</w:t>
            </w:r>
            <w:r w:rsidR="00913078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их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личность гражданина РФ на территории РФ»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военного билета установлена приказом Минобороны РФ от 18.07.2014 № 495 «Об утверждении инструкции по обеспечению функционирования системы воинского учета граждан Р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порядка проведения смотров-конкурсов на лучшую организацию осуществления воинского учета»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Форма временного удостоверения, выданного взамен военного билета установлена приказом Минобороны РФ от 18.07.2014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495 «Об утверждении инструкции по обеспечению функционирования системы воинского учета граждан РФ и порядка проведения смотров-конкурсов на лучшую организацию осуществления воинского учета»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 w:val="restart"/>
          </w:tcPr>
          <w:p w:rsidR="00024BC2" w:rsidRPr="00C90E05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иностранного гражданина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должен быть оформлен в соответствии с Федеральным законом от 25.07.2002 № 115-ФЗ «О правовом положении иностранных граждан в Российской Федерации»</w:t>
            </w: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рассмотрении ходатайства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беженцем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на территории Российской Федерации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по существу</w:t>
            </w:r>
          </w:p>
        </w:tc>
        <w:tc>
          <w:tcPr>
            <w:tcW w:w="1979" w:type="pct"/>
          </w:tcPr>
          <w:p w:rsidR="00024BC2" w:rsidRPr="00C90E05" w:rsidRDefault="00024BC2" w:rsidP="00B505E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свидетельства о рассмотрении ходатайства 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 признании беженцем на территории Российской Федерации 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 существу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требования к нему установлены в приказе </w:t>
            </w:r>
            <w:r w:rsidR="008A60D5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МВД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РФ от 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.04.201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B505EE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</w:t>
            </w:r>
            <w:r w:rsidR="008A60D5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свидетельстве и рассмотрении ходатайства о признании беженцем на территории Российской Федерации по существу»</w:t>
            </w: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на жительство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Российской Федерации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Форма вида на жительство утверждена приказом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ФМС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России 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28.07.2014 № 2014 № 450 «Об утверждении форм и порядка подачи уведомлений о наличии у граждан Р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оссийской Федерации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иного гражданства либо вида на жительство или иного действительного документа, подтверждающего право на его постоянное проживание в иностранном государстве»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 w:val="restart"/>
          </w:tcPr>
          <w:p w:rsidR="00024BC2" w:rsidRPr="00C90E05" w:rsidRDefault="00024BC2" w:rsidP="004137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беженца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Образец бланка удостоверения беженца и требования к нему установлены в постановлении Правительства РФ от 10.05.2011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№ 356 «Об удостоверении беженца»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Разрешение на временное проживание в Российской Федерации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Требования к разрешению на временное проживание в Российской Федерации установлены в Федеральном законе 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25.07.2002 № 115-ФЗ «О правовом положении иностранных граждан в Российской Федерации».</w:t>
            </w: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50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Образец бланка свидетельства о предоставлении временного убежища на территории Российской Федерации и требования к нему утверждены постановлением Правительства Р</w:t>
            </w:r>
            <w:r w:rsidR="003F365A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оссийской Федерации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09.04.2001 №  274 «О предоставлении временного убежища на территории Российской Федерации»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442"/>
        </w:trPr>
        <w:tc>
          <w:tcPr>
            <w:tcW w:w="509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97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Доверенность должна содержать следующие сведения:</w:t>
            </w:r>
          </w:p>
          <w:p w:rsidR="00024BC2" w:rsidRPr="00C90E05" w:rsidRDefault="00024BC2" w:rsidP="00ED0012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:rsidR="00024BC2" w:rsidRPr="00C90E05" w:rsidRDefault="00024BC2" w:rsidP="00ED0012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:rsidR="00024BC2" w:rsidRPr="00C90E05" w:rsidRDefault="00024BC2" w:rsidP="00ED0012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документов, удостоверяющих личность этих лиц;</w:t>
            </w:r>
          </w:p>
          <w:p w:rsidR="00024BC2" w:rsidRPr="00C90E05" w:rsidRDefault="00024BC2" w:rsidP="00ED0012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полномочий представителя;</w:t>
            </w:r>
          </w:p>
          <w:p w:rsidR="00565FEC" w:rsidRPr="00C90E05" w:rsidRDefault="00024BC2" w:rsidP="00ED0012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подпись лица, выдавшего доверенность</w:t>
            </w:r>
            <w:r w:rsidR="00565FEC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024BC2" w:rsidRPr="00C90E05" w:rsidRDefault="00565FEC" w:rsidP="00ED0012">
            <w:pPr>
              <w:numPr>
                <w:ilvl w:val="0"/>
                <w:numId w:val="10"/>
              </w:numPr>
              <w:tabs>
                <w:tab w:val="left" w:pos="284"/>
              </w:tabs>
              <w:suppressAutoHyphens/>
              <w:spacing w:after="0" w:line="240" w:lineRule="auto"/>
              <w:ind w:left="59" w:firstLine="0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выдачи доверенности</w:t>
            </w:r>
          </w:p>
          <w:p w:rsidR="00024BC2" w:rsidRPr="00C90E05" w:rsidRDefault="00024BC2" w:rsidP="00565F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(часть 1 Гражданского кодекса РФ)</w:t>
            </w:r>
          </w:p>
        </w:tc>
        <w:tc>
          <w:tcPr>
            <w:tcW w:w="672" w:type="pct"/>
            <w:gridSpan w:val="3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59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442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7D371A" w:rsidP="007D37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</w:t>
            </w:r>
            <w:r w:rsidR="00024BC2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назначении на должность руководителя специализированной службы по вопросам похоронного дела</w:t>
            </w:r>
          </w:p>
        </w:tc>
        <w:tc>
          <w:tcPr>
            <w:tcW w:w="1979" w:type="pct"/>
          </w:tcPr>
          <w:p w:rsidR="00024BC2" w:rsidRPr="00C90E05" w:rsidRDefault="007D371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</w:t>
            </w:r>
            <w:r w:rsidR="00024BC2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должен содержать следующие сведения: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номер и дата приказа (постановления);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ФИО лица, который назначен на должность руководителя специализированной службы по вопросам похоронного дела.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оформляется на бланке уполномоченного органа местного самоуправления в сфере погребения и похоронного дела.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gridSpan w:val="3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C90E05" w:rsidTr="00EB4DAD">
        <w:trPr>
          <w:trHeight w:val="600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2. Документы, предоставляемые Заявителем (представителем Заявителя)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зависимости от основания для обращения</w:t>
            </w:r>
          </w:p>
        </w:tc>
      </w:tr>
      <w:tr w:rsidR="00024BC2" w:rsidRPr="00C90E05" w:rsidTr="00EB4DAD">
        <w:trPr>
          <w:trHeight w:val="419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1) предоставление места для одиночного захоронения</w:t>
            </w:r>
          </w:p>
        </w:tc>
      </w:tr>
      <w:tr w:rsidR="00024BC2" w:rsidRPr="00C90E05" w:rsidTr="00EB4DAD">
        <w:trPr>
          <w:trHeight w:val="300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Документ, подтверждающий  наделение статусом специализированной службы по вопросам похоронного дела 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  <w:r w:rsidRPr="00C90E05">
              <w:t>Муниципальный правовой акт, принятый в соответствии с Уставом муниципального образования Московской области</w:t>
            </w: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копия документа, заверенная в установленном порядке,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3F365A" w:rsidRPr="00C90E05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F365A" w:rsidRPr="00C90E05" w:rsidRDefault="003F365A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копия документа, заверенная в установленном порядке,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300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E8290A" w:rsidRPr="00C90E05" w:rsidRDefault="00024BC2" w:rsidP="00E829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 России</w:t>
            </w:r>
            <w:r w:rsidRPr="00C90E05">
              <w:t xml:space="preserve"> </w:t>
            </w:r>
            <w:r w:rsidR="00E8290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</w:t>
            </w:r>
            <w:r w:rsidR="00E8290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E8290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300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органов внутренних дел (полиции) о согласии на погребение (для умерших, личность которых не установлена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3F365A">
            <w:pPr>
              <w:pStyle w:val="1f7"/>
              <w:shd w:val="clear" w:color="auto" w:fill="auto"/>
              <w:spacing w:line="240" w:lineRule="auto"/>
              <w:jc w:val="both"/>
            </w:pPr>
            <w:r w:rsidRPr="00C90E05">
              <w:t>Справка органов внутренних дел (полиции) о согласии на погребение составляется в произвольной форме, подписывается уполномоченным должностным лицом органа внутренних дел (полиции) и заверяется печатью орган</w:t>
            </w:r>
            <w:r w:rsidR="003F365A" w:rsidRPr="00C90E05">
              <w:t>а</w:t>
            </w:r>
            <w:r w:rsidRPr="00C90E05">
              <w:t xml:space="preserve"> внутренних дел (полиции)</w:t>
            </w: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02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0E05">
              <w:rPr>
                <w:rFonts w:ascii="Times New Roman" w:hAnsi="Times New Roman"/>
                <w:b/>
                <w:sz w:val="20"/>
                <w:szCs w:val="20"/>
              </w:rPr>
              <w:t>2) предоставление места для родственного захоронения</w:t>
            </w:r>
          </w:p>
        </w:tc>
      </w:tr>
      <w:tr w:rsidR="00024BC2" w:rsidRPr="00C90E05" w:rsidTr="00EB4DAD">
        <w:trPr>
          <w:trHeight w:val="1959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F7769B" w:rsidRPr="00C90E05" w:rsidRDefault="00024BC2" w:rsidP="00F7769B">
            <w:pPr>
              <w:pStyle w:val="1f7"/>
              <w:shd w:val="clear" w:color="auto" w:fill="auto"/>
              <w:spacing w:line="240" w:lineRule="auto"/>
              <w:jc w:val="both"/>
            </w:pPr>
            <w:r w:rsidRPr="00C90E05">
              <w:t xml:space="preserve">Свидетельство о смерти должно быть оформлено в соответствии с приказом Минюста России </w:t>
            </w:r>
            <w:r w:rsidR="00F7769B" w:rsidRPr="00C90E05">
              <w:t>от 19.06.2018 № 123</w:t>
            </w:r>
          </w:p>
          <w:p w:rsidR="00F7769B" w:rsidRPr="00C90E05" w:rsidRDefault="00F7769B" w:rsidP="00F7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985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CF10A2">
        <w:trPr>
          <w:trHeight w:val="232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3) предоставление места для воинского захоронения</w:t>
            </w:r>
          </w:p>
        </w:tc>
      </w:tr>
      <w:tr w:rsidR="00024BC2" w:rsidRPr="00C90E05" w:rsidTr="00EB4DAD">
        <w:trPr>
          <w:trHeight w:val="1843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F7769B" w:rsidRPr="00C90E05" w:rsidRDefault="00024BC2" w:rsidP="00F776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смерти должно быть оформлено в соответствии с приказом Минюста России </w:t>
            </w:r>
            <w:r w:rsidR="00F7769B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1557E4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F7769B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F7769B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CF1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43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4) предоставление места для почетного захоронения</w:t>
            </w:r>
          </w:p>
        </w:tc>
      </w:tr>
      <w:tr w:rsidR="00024BC2" w:rsidRPr="00C90E05" w:rsidTr="00EB4DAD">
        <w:trPr>
          <w:trHeight w:val="1843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1557E4" w:rsidRPr="00C90E05" w:rsidRDefault="00024BC2" w:rsidP="001557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смерти должно быть оформлено в соответствии с приказом Минюста России </w:t>
            </w:r>
            <w:r w:rsidR="001557E4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</w:t>
            </w:r>
            <w:r w:rsidR="001557E4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Ходатайство заинтересованных лиц или организаций, их представителей о предоставлении места для почетного захоронения 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случае если заинтересованными лицами являются физические лица, заверенный подписью (подписями) данных заинтересованных лиц, либо документ, оформленный на бланке организации, в случае если заинтересованным лицом является организация, заверенный подписью руководителя организации (должен иметь реквизиты: дата, номер)</w:t>
            </w: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BD118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27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spacing w:val="0"/>
                <w:lang w:bidi="ru-RU"/>
              </w:rPr>
            </w:pPr>
            <w:r w:rsidRPr="00C90E05">
              <w:rPr>
                <w:rFonts w:eastAsiaTheme="minorHAnsi"/>
                <w:spacing w:val="0"/>
              </w:rPr>
              <w:t>Перечень документов, подтверждающи</w:t>
            </w:r>
            <w:r w:rsidRPr="00C90E05">
              <w:t>х</w:t>
            </w:r>
            <w:r w:rsidRPr="00C90E05">
              <w:rPr>
                <w:rFonts w:eastAsiaTheme="minorHAnsi"/>
                <w:spacing w:val="0"/>
              </w:rPr>
              <w:t xml:space="preserve"> соответствующие заслуги умершего перед Российской Федерацией, Московской областью, соответствующим муниципальным образованием Московской области, формируется исходя из соответствующих заслуг умершего (конкретный перечень таких заслуг Законом Московской области № 115/2007-ОЗ </w:t>
            </w:r>
            <w:r w:rsidRPr="00C90E05">
              <w:t>«О погребении и похоронном деле в Московской области» не определен)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24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Документ о волеизъявлении умершего, его супруга, близких родственников, иных родственников или законного представителя умершего 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Документ, написанный в произвольной форме, в котором изложено волеизъявление умершего,</w:t>
            </w:r>
            <w:r w:rsidRPr="00C90E05"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  <w:t xml:space="preserve"> его супруга, близких родственников, иных родственников или законного представителя умершего, заверенное подписью, с указанием даты изложения волеизъявления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423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5) предоставление места для семейного (родового) захоронения под настоящие захоронения</w:t>
            </w:r>
          </w:p>
        </w:tc>
      </w:tr>
      <w:tr w:rsidR="00024BC2" w:rsidRPr="00C90E05" w:rsidTr="00EB4DAD">
        <w:trPr>
          <w:trHeight w:val="1824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496FE8" w:rsidRPr="00C90E05" w:rsidRDefault="00024BC2" w:rsidP="00496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смерти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496FE8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24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411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6)предоставление места для семейного (родового) захоронения под будущие захоронения</w:t>
            </w:r>
          </w:p>
        </w:tc>
      </w:tr>
      <w:tr w:rsidR="00024BC2" w:rsidRPr="00C90E05" w:rsidTr="00EB4DAD">
        <w:trPr>
          <w:trHeight w:val="403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предоставляемые Заявителем (представителем Заявителя) в зависимости от основания для обращения по данному основанию не требуются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4BC2" w:rsidRPr="00C90E05" w:rsidTr="00EB4DAD">
        <w:trPr>
          <w:trHeight w:val="423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7) предоставление ниши  в стене скорби</w:t>
            </w:r>
          </w:p>
        </w:tc>
      </w:tr>
      <w:tr w:rsidR="00024BC2" w:rsidRPr="00C90E05" w:rsidTr="00EB4DAD">
        <w:trPr>
          <w:trHeight w:val="1824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</w:tc>
        <w:tc>
          <w:tcPr>
            <w:tcW w:w="1983" w:type="pct"/>
            <w:gridSpan w:val="2"/>
          </w:tcPr>
          <w:p w:rsidR="002010C5" w:rsidRPr="00C90E05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смерти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C90E05">
              <w:t xml:space="preserve"> </w:t>
            </w:r>
            <w:r w:rsidR="002010C5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24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keepNext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384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8) оформление разрешения на </w:t>
            </w:r>
            <w:proofErr w:type="spellStart"/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подзахоронение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4BC2" w:rsidRPr="00C90E05" w:rsidTr="00EB4DAD">
        <w:trPr>
          <w:trHeight w:val="2268"/>
        </w:trPr>
        <w:tc>
          <w:tcPr>
            <w:tcW w:w="51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</w:t>
            </w:r>
          </w:p>
        </w:tc>
        <w:tc>
          <w:tcPr>
            <w:tcW w:w="56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CF10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</w:t>
            </w:r>
            <w:r w:rsidR="00CF10A2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</w:t>
            </w:r>
            <w:r w:rsid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</w:t>
            </w:r>
            <w:r w:rsidR="00CF10A2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</w:t>
            </w:r>
            <w:r w:rsid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CF10A2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Безопасности 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</w:t>
            </w:r>
          </w:p>
        </w:tc>
        <w:tc>
          <w:tcPr>
            <w:tcW w:w="661" w:type="pct"/>
          </w:tcPr>
          <w:p w:rsidR="00024BC2" w:rsidRPr="00C90E05" w:rsidRDefault="00024BC2" w:rsidP="00674C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</w:t>
            </w:r>
            <w:r w:rsidR="00CD7C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снятия копии </w:t>
            </w: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E7281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024BC2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024BC2" w:rsidRPr="00C90E05" w:rsidRDefault="00BD118B" w:rsidP="00CD7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567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2010C5" w:rsidRPr="00C90E05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>о смерти д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олжно быть оформлено в соответствии с приказом Минюста России </w:t>
            </w:r>
            <w:r w:rsidR="002010C5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</w:t>
            </w:r>
            <w:r w:rsidR="002010C5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979"/>
        </w:trPr>
        <w:tc>
          <w:tcPr>
            <w:tcW w:w="1078" w:type="pct"/>
            <w:gridSpan w:val="3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2063"/>
        </w:trPr>
        <w:tc>
          <w:tcPr>
            <w:tcW w:w="509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 </w:t>
            </w: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2010C5" w:rsidRPr="00C90E05" w:rsidRDefault="00024BC2" w:rsidP="002010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C90E05">
              <w:t xml:space="preserve"> </w:t>
            </w:r>
            <w:r w:rsidR="002010C5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2010C5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2010C5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985"/>
        </w:trPr>
        <w:tc>
          <w:tcPr>
            <w:tcW w:w="509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DF0FBA" w:rsidRPr="00C90E05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DF0FB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A6455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DF0FBA" w:rsidRPr="00C90E05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DF0FB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DF0FB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DF0FBA" w:rsidRPr="00C90E05" w:rsidRDefault="00024BC2" w:rsidP="00DF0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>об усыновлении</w:t>
            </w:r>
            <w:r w:rsidR="00E86B45" w:rsidRPr="00C9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(удочерении)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DF0FB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DF0FB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509" w:type="pct"/>
            <w:vMerge w:val="restar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Документы,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подверждаю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щие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семейную, родственную связь с лицом, на которое оформлено родственное или семейное (родовое) захоронение</w:t>
            </w: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954D90" w:rsidRPr="00C90E05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954D90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954D90" w:rsidRPr="00C90E05" w:rsidRDefault="00024BC2" w:rsidP="0095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54D90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954D90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024BC2" w:rsidRPr="00C90E05" w:rsidRDefault="00024BC2" w:rsidP="00954D90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1843"/>
        </w:trPr>
        <w:tc>
          <w:tcPr>
            <w:tcW w:w="509" w:type="pct"/>
            <w:vMerge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024BC2" w:rsidRPr="00C90E05" w:rsidRDefault="00024BC2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024BC2" w:rsidRPr="00C90E05" w:rsidRDefault="00024BC2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024BC2" w:rsidRPr="00C90E05" w:rsidTr="00EB4DAD">
        <w:trPr>
          <w:trHeight w:val="267"/>
        </w:trPr>
        <w:tc>
          <w:tcPr>
            <w:tcW w:w="5000" w:type="pct"/>
            <w:gridSpan w:val="9"/>
          </w:tcPr>
          <w:p w:rsidR="00024BC2" w:rsidRPr="00C90E05" w:rsidRDefault="00024BC2" w:rsidP="00EB4DAD">
            <w:pPr>
              <w:pStyle w:val="2-"/>
              <w:numPr>
                <w:ilvl w:val="0"/>
                <w:numId w:val="0"/>
              </w:numPr>
              <w:suppressAutoHyphens/>
              <w:spacing w:before="120" w:after="0"/>
              <w:rPr>
                <w:rFonts w:eastAsia="Times New Roman"/>
                <w:i w:val="0"/>
                <w:sz w:val="20"/>
                <w:szCs w:val="20"/>
                <w:lang w:eastAsia="ru-RU"/>
              </w:rPr>
            </w:pPr>
            <w:r w:rsidRPr="00C90E05">
              <w:rPr>
                <w:rFonts w:eastAsia="Times New Roman"/>
                <w:i w:val="0"/>
                <w:sz w:val="20"/>
                <w:szCs w:val="20"/>
                <w:lang w:eastAsia="ru-RU"/>
              </w:rPr>
              <w:t>9) Перерегистрация захоронений на других лиц</w:t>
            </w:r>
          </w:p>
        </w:tc>
      </w:tr>
      <w:tr w:rsidR="00024BC2" w:rsidRPr="00C90E05" w:rsidTr="00EB4DAD">
        <w:trPr>
          <w:trHeight w:val="938"/>
        </w:trPr>
        <w:tc>
          <w:tcPr>
            <w:tcW w:w="51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024BC2" w:rsidRPr="00C90E05" w:rsidRDefault="00024BC2" w:rsidP="00CF10A2">
            <w:pPr>
              <w:suppressAutoHyphens/>
              <w:spacing w:after="0" w:line="240" w:lineRule="auto"/>
              <w:jc w:val="both"/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</w:t>
            </w:r>
            <w:r w:rsidR="00CF10A2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</w:t>
            </w:r>
            <w:r w:rsid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="00CF10A2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</w:t>
            </w:r>
            <w:r w:rsid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CF10A2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Безопасности 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</w:t>
            </w:r>
          </w:p>
        </w:tc>
        <w:tc>
          <w:tcPr>
            <w:tcW w:w="661" w:type="pct"/>
          </w:tcPr>
          <w:p w:rsidR="00024BC2" w:rsidRPr="00C90E05" w:rsidRDefault="00024BC2" w:rsidP="00CD7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</w:t>
            </w:r>
            <w:r w:rsidR="00CD7C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документа для </w:t>
            </w:r>
            <w:r w:rsidR="00CD7C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снятия копии </w:t>
            </w:r>
          </w:p>
        </w:tc>
        <w:tc>
          <w:tcPr>
            <w:tcW w:w="566" w:type="pct"/>
            <w:gridSpan w:val="2"/>
          </w:tcPr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18B" w:rsidRPr="00C90E05" w:rsidRDefault="003625BF" w:rsidP="00BD11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 о</w:t>
            </w:r>
            <w:r w:rsidR="00BD118B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ригинал документа </w:t>
            </w:r>
          </w:p>
          <w:p w:rsidR="00BD118B" w:rsidRPr="00C90E05" w:rsidRDefault="00BD118B" w:rsidP="00BD118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24BC2" w:rsidRPr="00C90E05" w:rsidRDefault="00024BC2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C90E05" w:rsidTr="00EB4DAD">
        <w:trPr>
          <w:trHeight w:val="426"/>
        </w:trPr>
        <w:tc>
          <w:tcPr>
            <w:tcW w:w="51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</w:t>
            </w:r>
          </w:p>
          <w:p w:rsidR="00904FAB" w:rsidRPr="00C90E05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C90E05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04FAB" w:rsidRPr="00C90E05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Свидетельство о смерти (представляет 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Заявителем в случае смерти лица, на которое 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вано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 захоронения)</w:t>
            </w: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4A7FCA" w:rsidRPr="00C90E05" w:rsidRDefault="00904FAB" w:rsidP="004A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4A7FCA" w:rsidRPr="00C90E05">
              <w:rPr>
                <w:rFonts w:ascii="Times New Roman" w:hAnsi="Times New Roman"/>
                <w:sz w:val="20"/>
                <w:szCs w:val="20"/>
              </w:rPr>
              <w:t xml:space="preserve">о смерти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4A7FC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4A7FC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04FAB" w:rsidRPr="00C90E05" w:rsidRDefault="00904FAB" w:rsidP="004A7FC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C90E05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04FAB" w:rsidRPr="00C90E05" w:rsidRDefault="00904FAB" w:rsidP="00904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C90E05" w:rsidRDefault="00904FAB" w:rsidP="00036C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  <w:r w:rsidRPr="00C90E05"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t>РПГУ</w:t>
            </w:r>
            <w:proofErr w:type="spellEnd"/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4FAB" w:rsidRPr="00C90E05" w:rsidTr="00EB4DAD">
        <w:trPr>
          <w:trHeight w:val="426"/>
        </w:trPr>
        <w:tc>
          <w:tcPr>
            <w:tcW w:w="51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факт родства с Заявителем либо захороненным </w:t>
            </w:r>
          </w:p>
          <w:p w:rsidR="00904FAB" w:rsidRPr="00C90E05" w:rsidRDefault="00904FAB" w:rsidP="00A645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перерегистра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ции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родст</w:t>
            </w:r>
            <w:proofErr w:type="spellEnd"/>
            <w:r w:rsidR="00A6455B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семейных   (родовых) захоронений)</w:t>
            </w:r>
          </w:p>
        </w:tc>
        <w:tc>
          <w:tcPr>
            <w:tcW w:w="56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4A7FCA" w:rsidRPr="00C90E05" w:rsidRDefault="00904FAB" w:rsidP="004A7F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A6455B" w:rsidRPr="00C90E05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4A7FC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4A7FCA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04FAB" w:rsidRPr="00C90E05" w:rsidRDefault="00904FAB" w:rsidP="004A7FCA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C90E05" w:rsidRDefault="00904FAB" w:rsidP="00A6455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BD1FDB" w:rsidRPr="00C90E05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C90E05" w:rsidRDefault="00E86B45" w:rsidP="00E86B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207571" w:rsidRPr="00C90E05" w:rsidRDefault="00BD1FD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E86B45" w:rsidRPr="00C90E05">
              <w:rPr>
                <w:rFonts w:ascii="Times New Roman" w:hAnsi="Times New Roman"/>
                <w:sz w:val="20"/>
                <w:szCs w:val="20"/>
              </w:rPr>
              <w:t xml:space="preserve">о расторжении брака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BD1FDB" w:rsidRPr="00C90E05" w:rsidRDefault="00BD1FD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BD1FDB" w:rsidRPr="00C90E05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207571" w:rsidRPr="00C90E05" w:rsidRDefault="00BD1FD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E86B45" w:rsidRPr="00C90E05">
              <w:rPr>
                <w:rFonts w:ascii="Times New Roman" w:hAnsi="Times New Roman"/>
                <w:sz w:val="20"/>
                <w:szCs w:val="20"/>
              </w:rPr>
              <w:t xml:space="preserve">о рождении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BD1FDB" w:rsidRPr="00C90E05" w:rsidRDefault="00BD1FD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BD1FDB" w:rsidRPr="00C90E05" w:rsidTr="00EB4DAD">
        <w:trPr>
          <w:trHeight w:val="425"/>
        </w:trPr>
        <w:tc>
          <w:tcPr>
            <w:tcW w:w="516" w:type="pct"/>
            <w:gridSpan w:val="2"/>
            <w:vMerge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983" w:type="pct"/>
            <w:gridSpan w:val="2"/>
          </w:tcPr>
          <w:p w:rsidR="00207571" w:rsidRPr="00C90E05" w:rsidRDefault="00BD1FD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E86B45" w:rsidRPr="00C90E05">
              <w:rPr>
                <w:rFonts w:ascii="Times New Roman" w:hAnsi="Times New Roman"/>
                <w:sz w:val="20"/>
                <w:szCs w:val="20"/>
              </w:rPr>
              <w:t xml:space="preserve">об усыновлении (удочерении)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913078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BD1FDB" w:rsidRPr="00C90E05" w:rsidRDefault="00BD1FD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BD1FDB" w:rsidRPr="00C90E05" w:rsidTr="00EB4DAD">
        <w:trPr>
          <w:trHeight w:val="938"/>
        </w:trPr>
        <w:tc>
          <w:tcPr>
            <w:tcW w:w="516" w:type="pct"/>
            <w:gridSpan w:val="2"/>
            <w:vMerge w:val="restar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факт родства с Заявителем либо захороненным (для перерегистрации родственных и семейных   (родовых) захоронений)</w:t>
            </w:r>
          </w:p>
        </w:tc>
        <w:tc>
          <w:tcPr>
            <w:tcW w:w="56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207571" w:rsidRPr="00C90E05" w:rsidRDefault="00BD1FD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963257" w:rsidRPr="00C90E05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="00A36B98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BD1FDB" w:rsidRPr="00C90E05" w:rsidRDefault="00BD1FD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BD1FDB" w:rsidRPr="00C90E05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207571" w:rsidRPr="00C90E05" w:rsidRDefault="00BD1FD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963257" w:rsidRPr="00C90E05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должно быть оформлено в соответствии с приказом Минюста России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BD1FDB" w:rsidRPr="00C90E05" w:rsidRDefault="00BD1FD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BD1FDB" w:rsidRPr="00C90E05" w:rsidTr="00EB4DAD">
        <w:trPr>
          <w:trHeight w:val="938"/>
        </w:trPr>
        <w:tc>
          <w:tcPr>
            <w:tcW w:w="516" w:type="pct"/>
            <w:gridSpan w:val="2"/>
            <w:vMerge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BD1FDB" w:rsidRPr="00C90E05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BD1FDB" w:rsidRPr="00C90E05" w:rsidRDefault="00BD1FDB" w:rsidP="00EB4DAD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</w:pPr>
          </w:p>
        </w:tc>
        <w:tc>
          <w:tcPr>
            <w:tcW w:w="661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2C1025" w:rsidRPr="00C90E05" w:rsidRDefault="002C1025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D1FDB" w:rsidRPr="00C90E05" w:rsidRDefault="00774835" w:rsidP="0096325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pct"/>
            <w:gridSpan w:val="2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BD1FDB" w:rsidRPr="00C90E05" w:rsidRDefault="00BD1FD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04FAB" w:rsidRPr="00C90E05" w:rsidTr="00EB4DAD">
        <w:trPr>
          <w:trHeight w:val="496"/>
        </w:trPr>
        <w:tc>
          <w:tcPr>
            <w:tcW w:w="5000" w:type="pct"/>
            <w:gridSpan w:val="9"/>
          </w:tcPr>
          <w:p w:rsidR="00904FAB" w:rsidRPr="00C90E05" w:rsidRDefault="00904FAB" w:rsidP="00EB4DAD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10) оформление удостоверений на захоронения, произведенные до 1 августа 2004 года</w:t>
            </w:r>
          </w:p>
        </w:tc>
      </w:tr>
      <w:tr w:rsidR="00904FAB" w:rsidRPr="00C90E05" w:rsidTr="00EB4DAD">
        <w:trPr>
          <w:trHeight w:val="1409"/>
        </w:trPr>
        <w:tc>
          <w:tcPr>
            <w:tcW w:w="1078" w:type="pct"/>
            <w:gridSpan w:val="3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смерти</w:t>
            </w:r>
          </w:p>
          <w:p w:rsidR="00904FAB" w:rsidRPr="00C90E05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207571" w:rsidRPr="00C90E05" w:rsidRDefault="00904FA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 смерти должно быть оформлено в соответствии с приказом Минюста</w:t>
            </w:r>
            <w:r w:rsidRPr="00C90E05">
              <w:t xml:space="preserve">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04FAB" w:rsidRPr="00C90E05" w:rsidRDefault="00904FA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04FAB" w:rsidRPr="00C90E05" w:rsidTr="00EB4DAD">
        <w:trPr>
          <w:trHeight w:val="1409"/>
        </w:trPr>
        <w:tc>
          <w:tcPr>
            <w:tcW w:w="1078" w:type="pct"/>
            <w:gridSpan w:val="3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04FAB" w:rsidRPr="00C90E05" w:rsidTr="00EB4DAD">
        <w:trPr>
          <w:trHeight w:val="1985"/>
        </w:trPr>
        <w:tc>
          <w:tcPr>
            <w:tcW w:w="51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захоронения)</w:t>
            </w:r>
          </w:p>
        </w:tc>
        <w:tc>
          <w:tcPr>
            <w:tcW w:w="56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207571" w:rsidRPr="00C90E05" w:rsidRDefault="00904FAB" w:rsidP="00207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963257" w:rsidRPr="00C90E05">
              <w:rPr>
                <w:rFonts w:ascii="Times New Roman" w:hAnsi="Times New Roman"/>
                <w:sz w:val="20"/>
                <w:szCs w:val="20"/>
              </w:rPr>
              <w:t xml:space="preserve">о заключении брака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C90E05">
              <w:t xml:space="preserve">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20757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04FAB" w:rsidRPr="00C90E05" w:rsidRDefault="00904FAB" w:rsidP="0020757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73FFD" w:rsidRPr="00C90E05" w:rsidTr="00EB4DAD">
        <w:trPr>
          <w:trHeight w:val="1409"/>
        </w:trPr>
        <w:tc>
          <w:tcPr>
            <w:tcW w:w="516" w:type="pct"/>
            <w:gridSpan w:val="2"/>
            <w:vMerge w:val="restar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соответствующем месте захоронения</w:t>
            </w:r>
          </w:p>
        </w:tc>
        <w:tc>
          <w:tcPr>
            <w:tcW w:w="56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3D3973" w:rsidRPr="00C90E05" w:rsidRDefault="00973FFD" w:rsidP="003D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расторжении брака должно быть оформлено в соответствии с приказом Минюста России </w:t>
            </w:r>
            <w:r w:rsidR="003D3973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3D3973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73FFD" w:rsidRPr="00C90E05" w:rsidRDefault="00973FFD" w:rsidP="003D3973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73FFD" w:rsidRPr="00C90E05" w:rsidTr="00EB4DAD">
        <w:trPr>
          <w:trHeight w:val="463"/>
        </w:trPr>
        <w:tc>
          <w:tcPr>
            <w:tcW w:w="516" w:type="pct"/>
            <w:gridSpan w:val="2"/>
            <w:vMerge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3D3973" w:rsidRPr="00C90E05" w:rsidRDefault="00973FFD" w:rsidP="003D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рождении должно быть оформлено в соответствии с приказом Минюста </w:t>
            </w:r>
            <w:r w:rsidR="003D3973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3D3973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73FFD" w:rsidRPr="00C90E05" w:rsidRDefault="00973FFD" w:rsidP="003D3973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73FFD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3D3973" w:rsidRPr="00C90E05" w:rsidRDefault="00973FFD" w:rsidP="003D39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об усыновлении (удочерении) должно быть оформлено в соответствии с приказом Минюста России</w:t>
            </w:r>
            <w:r w:rsidR="00A36B98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3D3973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D3973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73FFD" w:rsidRPr="00C90E05" w:rsidRDefault="00973FFD" w:rsidP="003D3973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73FFD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7733B1" w:rsidRPr="00C90E05" w:rsidRDefault="00973FFD" w:rsidP="0077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об установлении отцовства должно быть оформлено в соответствии с приказом Минюста России</w:t>
            </w:r>
            <w:r w:rsidR="00A36B98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73FFD" w:rsidRPr="00C90E05" w:rsidRDefault="00973FFD" w:rsidP="007733B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73FFD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7733B1" w:rsidRPr="00C90E05" w:rsidRDefault="00973FFD" w:rsidP="0077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перемене имени должно быть оформлено в соответствии с приказом Минюста России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73FFD" w:rsidRPr="00C90E05" w:rsidRDefault="00973FFD" w:rsidP="007733B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73FFD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973FFD" w:rsidRPr="00C90E05" w:rsidRDefault="00973FFD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973FFD" w:rsidRPr="00C90E05" w:rsidRDefault="00973FFD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73FFD" w:rsidRPr="00C90E05" w:rsidRDefault="00973FFD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04FAB" w:rsidRPr="00C90E05" w:rsidTr="00EB4DAD">
        <w:trPr>
          <w:trHeight w:val="600"/>
        </w:trPr>
        <w:tc>
          <w:tcPr>
            <w:tcW w:w="5000" w:type="pct"/>
            <w:gridSpan w:val="9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11) оформление удостоверений на захоронения, произведенные после 1 августа 2004 года, в случае если удостоверения о захоронениях не выданы в соответствии с требованиями  Закона Московской области № 115/2007-ОЗ «О погребении и похоронном деле в Московской области»</w:t>
            </w:r>
          </w:p>
        </w:tc>
      </w:tr>
      <w:tr w:rsidR="00904FAB" w:rsidRPr="00C90E05" w:rsidTr="00EB4DAD">
        <w:trPr>
          <w:trHeight w:val="600"/>
        </w:trPr>
        <w:tc>
          <w:tcPr>
            <w:tcW w:w="1078" w:type="pct"/>
            <w:gridSpan w:val="3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смерти</w:t>
            </w:r>
          </w:p>
          <w:p w:rsidR="00904FAB" w:rsidRPr="00C90E05" w:rsidRDefault="00904FAB" w:rsidP="00EB4DAD">
            <w:pPr>
              <w:pStyle w:val="1f7"/>
              <w:shd w:val="clear" w:color="auto" w:fill="auto"/>
              <w:spacing w:line="240" w:lineRule="auto"/>
              <w:rPr>
                <w:lang w:eastAsia="en-US"/>
              </w:rPr>
            </w:pP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7733B1" w:rsidRPr="00C90E05" w:rsidRDefault="00904FAB" w:rsidP="0077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смерти должно быть оформлено в соответствии с приказом Минюста России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904FAB" w:rsidRPr="00C90E05" w:rsidRDefault="00904FAB" w:rsidP="007733B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04FAB" w:rsidRPr="00C90E05" w:rsidTr="00EB4DAD">
        <w:trPr>
          <w:trHeight w:val="600"/>
        </w:trPr>
        <w:tc>
          <w:tcPr>
            <w:tcW w:w="1078" w:type="pct"/>
            <w:gridSpan w:val="3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Справка о кремации в случае захоронения урны с прахом</w:t>
            </w:r>
          </w:p>
        </w:tc>
        <w:tc>
          <w:tcPr>
            <w:tcW w:w="1983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Справка о кремации содержит: наименование и адрес местонахождения крематория, ФИО умершего, даты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кремирования</w:t>
            </w:r>
            <w:proofErr w:type="spellEnd"/>
            <w:r w:rsidRPr="00C90E05">
              <w:rPr>
                <w:rFonts w:ascii="Times New Roman" w:hAnsi="Times New Roman"/>
                <w:sz w:val="20"/>
                <w:szCs w:val="20"/>
              </w:rPr>
              <w:t xml:space="preserve"> и выдачи праха умершего, должность лица, его подпись, заверенная печатью данной организации (крематория), телефон</w:t>
            </w:r>
          </w:p>
          <w:p w:rsidR="00904FAB" w:rsidRPr="00C90E05" w:rsidRDefault="00904FAB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F377C8" w:rsidRPr="00C90E05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с умершим (такие документы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представляются в отношении всех умерших, погребенных на соотв. месте захоронения)</w:t>
            </w:r>
          </w:p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Свидетельство о заключении брака</w:t>
            </w:r>
          </w:p>
        </w:tc>
        <w:tc>
          <w:tcPr>
            <w:tcW w:w="1983" w:type="pct"/>
            <w:gridSpan w:val="2"/>
          </w:tcPr>
          <w:p w:rsidR="007733B1" w:rsidRPr="00C90E05" w:rsidRDefault="00F377C8" w:rsidP="0077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о заключении брака должно быть оформлено в соответствии с приказом Минюста России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F377C8" w:rsidRPr="00C90E05" w:rsidRDefault="00F377C8" w:rsidP="007733B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 уполномоченного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lastRenderedPageBreak/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F377C8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расторжении брака</w:t>
            </w:r>
          </w:p>
        </w:tc>
        <w:tc>
          <w:tcPr>
            <w:tcW w:w="1983" w:type="pct"/>
            <w:gridSpan w:val="2"/>
          </w:tcPr>
          <w:p w:rsidR="007733B1" w:rsidRPr="00C90E05" w:rsidRDefault="00F377C8" w:rsidP="007733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 расторжении брака должно быть оформлено в соответствии с приказом Минюста России</w:t>
            </w:r>
            <w:r w:rsidRPr="00C90E05">
              <w:t xml:space="preserve">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</w:t>
            </w:r>
            <w:r w:rsidR="007733B1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№ 123«Об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F377C8" w:rsidRPr="00C90E05" w:rsidRDefault="00F377C8" w:rsidP="007733B1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F377C8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рождении</w:t>
            </w:r>
          </w:p>
        </w:tc>
        <w:tc>
          <w:tcPr>
            <w:tcW w:w="1983" w:type="pct"/>
            <w:gridSpan w:val="2"/>
          </w:tcPr>
          <w:p w:rsidR="00A12307" w:rsidRPr="00C90E05" w:rsidRDefault="00F377C8" w:rsidP="00A123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 рождении должно быть оформлено в соответствии с приказом Минюста России</w:t>
            </w:r>
            <w:r w:rsidRPr="00C90E05">
              <w:t xml:space="preserve"> </w:t>
            </w:r>
            <w:r w:rsidR="00A12307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F377C8" w:rsidRPr="00C90E05" w:rsidRDefault="00F377C8" w:rsidP="00A12307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C90E05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F377C8" w:rsidRPr="00C90E05" w:rsidRDefault="00F377C8" w:rsidP="009207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F377C8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усыновлении (удочерении)</w:t>
            </w:r>
          </w:p>
        </w:tc>
        <w:tc>
          <w:tcPr>
            <w:tcW w:w="1983" w:type="pct"/>
            <w:gridSpan w:val="2"/>
          </w:tcPr>
          <w:p w:rsidR="00AC3AAD" w:rsidRPr="00C90E05" w:rsidRDefault="00F377C8" w:rsidP="00AC3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Свидетельство об усыновлении (удочерении) должно быть оформлено в соответствии с приказом Минюста России</w:t>
            </w:r>
            <w:r w:rsidR="00AC3AAD" w:rsidRPr="00C90E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33B1" w:rsidRPr="00C90E05">
              <w:rPr>
                <w:rFonts w:ascii="Times New Roman" w:hAnsi="Times New Roman"/>
                <w:sz w:val="20"/>
                <w:szCs w:val="20"/>
              </w:rPr>
              <w:br/>
            </w:r>
            <w:r w:rsidR="00AC3AAD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F377C8" w:rsidRPr="00C90E05" w:rsidRDefault="00F377C8" w:rsidP="00EB4DAD">
            <w:pPr>
              <w:pStyle w:val="1f7"/>
              <w:shd w:val="clear" w:color="auto" w:fill="auto"/>
              <w:spacing w:line="240" w:lineRule="auto"/>
              <w:jc w:val="both"/>
              <w:rPr>
                <w:rFonts w:eastAsia="Courier New"/>
                <w:lang w:bidi="ru-RU"/>
              </w:rPr>
            </w:pPr>
            <w:r w:rsidRPr="00C90E05">
              <w:t>»</w:t>
            </w:r>
          </w:p>
          <w:p w:rsidR="00F377C8" w:rsidRPr="00C90E05" w:rsidRDefault="00F377C8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F377C8" w:rsidRPr="00C90E05" w:rsidRDefault="00F377C8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3B390C" w:rsidRPr="00C90E05" w:rsidTr="00EB4DAD">
        <w:trPr>
          <w:trHeight w:val="600"/>
        </w:trPr>
        <w:tc>
          <w:tcPr>
            <w:tcW w:w="516" w:type="pct"/>
            <w:gridSpan w:val="2"/>
            <w:vMerge w:val="restart"/>
          </w:tcPr>
          <w:p w:rsidR="003B390C" w:rsidRPr="00C90E05" w:rsidRDefault="003B390C" w:rsidP="003B39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Документы, подтверждающие родственную связь с умершим (такие документы представляются в отношении всех умерших, погребенных на соотв. месте захоронения)</w:t>
            </w:r>
          </w:p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983" w:type="pct"/>
            <w:gridSpan w:val="2"/>
          </w:tcPr>
          <w:p w:rsidR="005B56D2" w:rsidRPr="00C90E05" w:rsidRDefault="003B390C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5B1350" w:rsidRPr="00C90E05">
              <w:rPr>
                <w:rFonts w:ascii="Times New Roman" w:hAnsi="Times New Roman"/>
                <w:sz w:val="20"/>
                <w:szCs w:val="20"/>
              </w:rPr>
              <w:t xml:space="preserve">об установлении отцовства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="0010648F" w:rsidRPr="00C90E05">
              <w:br/>
            </w:r>
            <w:r w:rsidR="005B56D2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от 19.06.2018 № 123 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3B390C" w:rsidRPr="00C90E05" w:rsidRDefault="003B390C" w:rsidP="005B56D2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3B390C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Свидетельство о перемене имени</w:t>
            </w:r>
          </w:p>
        </w:tc>
        <w:tc>
          <w:tcPr>
            <w:tcW w:w="1983" w:type="pct"/>
            <w:gridSpan w:val="2"/>
          </w:tcPr>
          <w:p w:rsidR="005B56D2" w:rsidRPr="00C90E05" w:rsidRDefault="003B390C" w:rsidP="005B5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Свидетельство </w:t>
            </w:r>
            <w:r w:rsidR="005B1350" w:rsidRPr="00C90E05">
              <w:rPr>
                <w:rFonts w:ascii="Times New Roman" w:hAnsi="Times New Roman"/>
                <w:sz w:val="20"/>
                <w:szCs w:val="20"/>
              </w:rPr>
              <w:t xml:space="preserve">о перемене имени </w:t>
            </w:r>
            <w:r w:rsidRPr="00C90E05">
              <w:rPr>
                <w:rFonts w:ascii="Times New Roman" w:hAnsi="Times New Roman"/>
                <w:sz w:val="20"/>
                <w:szCs w:val="20"/>
              </w:rPr>
              <w:t>должно быть оформлено в соответствии с приказом Минюста России</w:t>
            </w:r>
            <w:r w:rsidRPr="00C90E05">
              <w:t xml:space="preserve"> </w:t>
            </w:r>
            <w:r w:rsidR="005B56D2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19.06.2018 № 123 </w:t>
            </w:r>
            <w:r w:rsidR="005B56D2"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«Об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состояния»</w:t>
            </w:r>
          </w:p>
          <w:p w:rsidR="003B390C" w:rsidRPr="00C90E05" w:rsidRDefault="003B390C" w:rsidP="005B56D2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C90E05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  <w:p w:rsidR="003B390C" w:rsidRPr="00C90E05" w:rsidRDefault="003B390C" w:rsidP="00CE44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gridSpan w:val="2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3B390C" w:rsidRPr="00C90E05" w:rsidTr="00EB4DAD">
        <w:trPr>
          <w:trHeight w:val="600"/>
        </w:trPr>
        <w:tc>
          <w:tcPr>
            <w:tcW w:w="516" w:type="pct"/>
            <w:gridSpan w:val="2"/>
            <w:vMerge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Решение суда об установлении факта родственных отношений</w:t>
            </w:r>
          </w:p>
        </w:tc>
        <w:tc>
          <w:tcPr>
            <w:tcW w:w="1983" w:type="pct"/>
            <w:gridSpan w:val="2"/>
          </w:tcPr>
          <w:p w:rsidR="003B390C" w:rsidRPr="00C90E05" w:rsidRDefault="003B390C" w:rsidP="00EB4DA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 соответствии со статьей 268 Гражданского процессуального кодекса Российской Федерации решение суда </w:t>
            </w:r>
            <w:r w:rsidRPr="00C90E05">
              <w:rPr>
                <w:rFonts w:ascii="Times New Roman" w:hAnsi="Times New Roman"/>
                <w:sz w:val="20"/>
                <w:szCs w:val="20"/>
                <w:lang w:eastAsia="ru-RU"/>
              </w:rPr>
              <w:t>по заявлению об установлении факта, имеющего юридическое значение, является документом, подтверждающим факт, имеющий юридическое значение, а в отношении факта, подлежащего регистрации, служит основанием для такой регистрации, но не заменяет собой документы, выдаваемые органами, осуществляющими регистрацию.</w:t>
            </w:r>
          </w:p>
          <w:p w:rsidR="003B390C" w:rsidRPr="00C90E05" w:rsidRDefault="003B390C" w:rsidP="00EB4DAD">
            <w:pPr>
              <w:pStyle w:val="1f7"/>
              <w:shd w:val="clear" w:color="auto" w:fill="auto"/>
              <w:spacing w:line="240" w:lineRule="auto"/>
              <w:jc w:val="both"/>
            </w:pPr>
          </w:p>
        </w:tc>
        <w:tc>
          <w:tcPr>
            <w:tcW w:w="661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3B390C" w:rsidRPr="00C90E05" w:rsidRDefault="003B390C" w:rsidP="00EB4DA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  <w:tr w:rsidR="00904FAB" w:rsidRPr="00C90E05" w:rsidTr="00EB4DAD">
        <w:trPr>
          <w:trHeight w:val="617"/>
        </w:trPr>
        <w:tc>
          <w:tcPr>
            <w:tcW w:w="5000" w:type="pct"/>
            <w:gridSpan w:val="9"/>
          </w:tcPr>
          <w:p w:rsidR="00904FAB" w:rsidRPr="00C90E05" w:rsidRDefault="00904FAB" w:rsidP="00EB4DAD">
            <w:pPr>
              <w:suppressAutoHyphens/>
              <w:spacing w:after="0" w:line="240" w:lineRule="auto"/>
              <w:ind w:left="99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12) регистрация установки и замены надмогильных сооружений (надгробий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904FAB" w:rsidRPr="00C90E05" w:rsidTr="00CD7C10">
        <w:trPr>
          <w:trHeight w:val="2410"/>
        </w:trPr>
        <w:tc>
          <w:tcPr>
            <w:tcW w:w="51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56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Удостоверение о захоронении (родственном, воинском, почетном, семейном (родовом) захоронении, захоронении в стене скорби)</w:t>
            </w:r>
          </w:p>
        </w:tc>
        <w:tc>
          <w:tcPr>
            <w:tcW w:w="1983" w:type="pct"/>
            <w:gridSpan w:val="2"/>
          </w:tcPr>
          <w:p w:rsidR="00904FAB" w:rsidRPr="00C90E05" w:rsidRDefault="00904FAB" w:rsidP="00CD7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Удостоверение о захоронении должно соответствовать форме удостоверения о захоронении, установленной распоряжением </w:t>
            </w:r>
            <w:r w:rsidR="00CD7C10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</w:t>
            </w:r>
            <w:r w:rsidR="00CD7C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ого </w:t>
            </w:r>
            <w:r w:rsidR="00CD7C10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</w:t>
            </w:r>
            <w:r w:rsidR="00CD7C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  <w:r w:rsidR="00CD7C10" w:rsidRPr="00CF10A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Региональной Безопасности 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</w:t>
            </w:r>
          </w:p>
        </w:tc>
        <w:tc>
          <w:tcPr>
            <w:tcW w:w="661" w:type="pct"/>
          </w:tcPr>
          <w:p w:rsidR="00904FAB" w:rsidRPr="00C90E05" w:rsidRDefault="00904FAB" w:rsidP="00CD7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Представляется</w:t>
            </w:r>
            <w:r w:rsidR="00CD7C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оригинал документа для снятия копии </w:t>
            </w:r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631799" w:rsidRPr="00C90E05" w:rsidRDefault="00631799" w:rsidP="006317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</w:t>
            </w:r>
          </w:p>
          <w:p w:rsidR="00904FAB" w:rsidRPr="00C90E05" w:rsidRDefault="00631799" w:rsidP="00CD7C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  <w:r w:rsidR="00904FAB"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04FAB" w:rsidRPr="00C90E05" w:rsidTr="00EB4DAD">
        <w:trPr>
          <w:trHeight w:val="2158"/>
        </w:trPr>
        <w:tc>
          <w:tcPr>
            <w:tcW w:w="51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об изготовлении (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приобрете-нии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надмогильного сооружения (надгробия) </w:t>
            </w:r>
          </w:p>
        </w:tc>
        <w:tc>
          <w:tcPr>
            <w:tcW w:w="56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Квитанция</w:t>
            </w:r>
          </w:p>
          <w:p w:rsidR="00904FAB" w:rsidRPr="00C90E05" w:rsidRDefault="00904FAB" w:rsidP="00EB4DA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к</w:t>
            </w: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витанция (товарная накладная, приходно-расходный ордер и т.п.) об изготовлении надгробного сооружения (надгробия) или квитанция (иной документ) о приобретении надмогильного сооружения (надгробия) либо квитанция (иной документ) о приобретении материалов для изготовления надгробного сооружения (надгробия), имеющие подпись уполномоченного должностного лица организации, который оказал данную услугу (работу), заверенная печатью данной организации</w:t>
            </w:r>
          </w:p>
        </w:tc>
        <w:tc>
          <w:tcPr>
            <w:tcW w:w="661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Представляется оригинал документа для снятия копии документа. Копия заверяется подписью уполномоченного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печатью </w:t>
            </w:r>
            <w:proofErr w:type="spellStart"/>
            <w:r w:rsidRPr="00C90E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МФЦ</w:t>
            </w:r>
            <w:proofErr w:type="spellEnd"/>
          </w:p>
        </w:tc>
        <w:tc>
          <w:tcPr>
            <w:tcW w:w="566" w:type="pct"/>
            <w:gridSpan w:val="2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>При подаче представляется электронный образ документа</w:t>
            </w:r>
          </w:p>
        </w:tc>
        <w:tc>
          <w:tcPr>
            <w:tcW w:w="712" w:type="pct"/>
          </w:tcPr>
          <w:p w:rsidR="00904FAB" w:rsidRPr="00C90E05" w:rsidRDefault="00904FAB" w:rsidP="00EB4D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0E05">
              <w:rPr>
                <w:rFonts w:ascii="Times New Roman" w:hAnsi="Times New Roman"/>
                <w:sz w:val="20"/>
                <w:szCs w:val="20"/>
              </w:rPr>
              <w:t xml:space="preserve">Предоставляется оригинал документа для сверки с электронными образами, направленными  посредством </w:t>
            </w:r>
            <w:proofErr w:type="spellStart"/>
            <w:r w:rsidRPr="00C90E05">
              <w:rPr>
                <w:rFonts w:ascii="Times New Roman" w:hAnsi="Times New Roman"/>
                <w:sz w:val="20"/>
                <w:szCs w:val="20"/>
              </w:rPr>
              <w:t>РПГУ</w:t>
            </w:r>
            <w:proofErr w:type="spellEnd"/>
          </w:p>
        </w:tc>
      </w:tr>
    </w:tbl>
    <w:p w:rsidR="00024BC2" w:rsidRPr="00C90E05" w:rsidRDefault="00024BC2" w:rsidP="004771C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3BD0" w:rsidRPr="00C90E05" w:rsidRDefault="00C93BD0" w:rsidP="002373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F31F0" w:rsidRPr="00C90E05" w:rsidRDefault="003F31F0" w:rsidP="00421218">
      <w:pPr>
        <w:rPr>
          <w:rFonts w:ascii="Times New Roman" w:hAnsi="Times New Roman"/>
          <w:sz w:val="24"/>
          <w:szCs w:val="24"/>
        </w:rPr>
        <w:sectPr w:rsidR="003F31F0" w:rsidRPr="00C90E05" w:rsidSect="003F31F0">
          <w:headerReference w:type="default" r:id="rId17"/>
          <w:footerReference w:type="default" r:id="rId18"/>
          <w:headerReference w:type="first" r:id="rId19"/>
          <w:pgSz w:w="16838" w:h="11906" w:orient="landscape" w:code="9"/>
          <w:pgMar w:top="1134" w:right="1134" w:bottom="567" w:left="1134" w:header="720" w:footer="720" w:gutter="0"/>
          <w:cols w:space="720"/>
          <w:noEndnote/>
          <w:titlePg/>
          <w:docGrid w:linePitch="299"/>
        </w:sectPr>
      </w:pPr>
    </w:p>
    <w:p w:rsidR="00722A9E" w:rsidRPr="00C90E05" w:rsidRDefault="00722A9E" w:rsidP="00722A9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67" w:name="_Toc437973309"/>
      <w:bookmarkStart w:id="168" w:name="_Toc438110051"/>
      <w:bookmarkStart w:id="169" w:name="_Toc438376263"/>
      <w:bookmarkStart w:id="170" w:name="_Toc441496579"/>
      <w:bookmarkStart w:id="171" w:name="_Toc437973321"/>
      <w:bookmarkStart w:id="172" w:name="_Toc438110063"/>
      <w:bookmarkStart w:id="173" w:name="_Toc438376275"/>
      <w:bookmarkStart w:id="174" w:name="_Toc441496572"/>
      <w:bookmarkEnd w:id="166"/>
      <w:r w:rsidRPr="00C90E05">
        <w:rPr>
          <w:b w:val="0"/>
          <w:sz w:val="24"/>
          <w:szCs w:val="24"/>
        </w:rPr>
        <w:lastRenderedPageBreak/>
        <w:t xml:space="preserve">Приложение </w:t>
      </w:r>
      <w:r w:rsidR="00CF1873" w:rsidRPr="00C90E05">
        <w:rPr>
          <w:b w:val="0"/>
          <w:sz w:val="24"/>
          <w:szCs w:val="24"/>
        </w:rPr>
        <w:t>9</w:t>
      </w:r>
    </w:p>
    <w:p w:rsidR="00722A9E" w:rsidRPr="00C90E05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74C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министративному регламенту</w:t>
      </w:r>
    </w:p>
    <w:p w:rsidR="00722A9E" w:rsidRPr="00C90E05" w:rsidRDefault="00722A9E" w:rsidP="00722A9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674C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674C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 для захоронения (</w:t>
      </w:r>
      <w:proofErr w:type="spellStart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нений на других лиц, регистрация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F4129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22A9E" w:rsidRPr="00C90E05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C90E05" w:rsidRDefault="00722A9E" w:rsidP="00722A9E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C90E05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Форма </w:t>
      </w:r>
    </w:p>
    <w:p w:rsidR="00722A9E" w:rsidRPr="00C90E05" w:rsidRDefault="00722A9E" w:rsidP="00722A9E">
      <w:pPr>
        <w:keepNext/>
        <w:spacing w:after="0"/>
        <w:ind w:left="5103"/>
        <w:jc w:val="right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22A9E" w:rsidRPr="00C90E05" w:rsidRDefault="00722A9E" w:rsidP="00722A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2FE8" w:rsidRPr="00D243DD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3DD">
        <w:rPr>
          <w:rFonts w:ascii="Times New Roman" w:hAnsi="Times New Roman"/>
          <w:b/>
          <w:sz w:val="24"/>
          <w:szCs w:val="24"/>
        </w:rPr>
        <w:t>РЕШЕНИЕ</w:t>
      </w:r>
    </w:p>
    <w:p w:rsidR="00DE2FE8" w:rsidRPr="00D243DD" w:rsidRDefault="00DE2FE8" w:rsidP="00DE2F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43DD">
        <w:rPr>
          <w:rFonts w:ascii="Times New Roman" w:hAnsi="Times New Roman"/>
          <w:b/>
          <w:sz w:val="24"/>
          <w:szCs w:val="24"/>
        </w:rPr>
        <w:t xml:space="preserve">об отказе в регистрации документов, необходимых для предоставления </w:t>
      </w:r>
    </w:p>
    <w:p w:rsidR="00DE2FE8" w:rsidRPr="00D243DD" w:rsidRDefault="00DE2FE8" w:rsidP="00DE2F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43DD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E2FE8" w:rsidRPr="00400B28" w:rsidRDefault="00674CA5" w:rsidP="00DE2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(оформляется на бланке</w:t>
      </w:r>
      <w:r w:rsidR="00DE2FE8" w:rsidRPr="00CF3376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proofErr w:type="spellStart"/>
      <w:r w:rsidR="00DE2FE8" w:rsidRPr="00CF3376">
        <w:rPr>
          <w:rFonts w:ascii="Times New Roman" w:hAnsi="Times New Roman"/>
          <w:i/>
          <w:sz w:val="24"/>
          <w:szCs w:val="24"/>
          <w:vertAlign w:val="superscript"/>
        </w:rPr>
        <w:t>МКУ</w:t>
      </w:r>
      <w:proofErr w:type="spellEnd"/>
      <w:r w:rsidR="00DE2FE8" w:rsidRPr="00400B28">
        <w:rPr>
          <w:rFonts w:ascii="Times New Roman" w:hAnsi="Times New Roman"/>
          <w:i/>
          <w:sz w:val="24"/>
          <w:szCs w:val="24"/>
          <w:vertAlign w:val="superscript"/>
        </w:rPr>
        <w:t xml:space="preserve">, </w:t>
      </w:r>
      <w:proofErr w:type="spellStart"/>
      <w:r w:rsidR="00DE2FE8" w:rsidRPr="00400B28">
        <w:rPr>
          <w:rFonts w:ascii="Times New Roman" w:hAnsi="Times New Roman"/>
          <w:i/>
          <w:sz w:val="24"/>
          <w:szCs w:val="24"/>
          <w:vertAlign w:val="superscript"/>
        </w:rPr>
        <w:t>МФЦ</w:t>
      </w:r>
      <w:proofErr w:type="spellEnd"/>
      <w:r w:rsidR="00DE2FE8" w:rsidRPr="00400B2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00B28">
        <w:rPr>
          <w:rFonts w:ascii="Times New Roman" w:hAnsi="Times New Roman"/>
          <w:sz w:val="24"/>
          <w:szCs w:val="24"/>
        </w:rPr>
        <w:t>Кому:</w:t>
      </w: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400B2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00B28">
        <w:rPr>
          <w:rFonts w:ascii="Times New Roman" w:hAnsi="Times New Roman"/>
          <w:i/>
          <w:sz w:val="24"/>
          <w:szCs w:val="24"/>
          <w:vertAlign w:val="superscript"/>
        </w:rPr>
        <w:t xml:space="preserve">(1)фамилия, имя, отчество (при наличии) физического лица,  адрес места жительства (адрес места пребывания), адрес </w:t>
      </w:r>
      <w:proofErr w:type="spellStart"/>
      <w:r w:rsidRPr="00400B28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400B28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имеется);</w:t>
      </w: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00B28">
        <w:rPr>
          <w:rFonts w:ascii="Times New Roman" w:hAnsi="Times New Roman"/>
          <w:i/>
          <w:sz w:val="24"/>
          <w:szCs w:val="24"/>
          <w:vertAlign w:val="superscript"/>
        </w:rPr>
        <w:t xml:space="preserve">2). наименование специализированной службы по вопросам похоронного дела, адрес </w:t>
      </w:r>
      <w:proofErr w:type="spellStart"/>
      <w:r w:rsidRPr="00400B28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400B2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E2FE8" w:rsidRPr="00400B28" w:rsidRDefault="00DE2FE8" w:rsidP="00DE2FE8">
      <w:pPr>
        <w:spacing w:after="0" w:line="240" w:lineRule="auto"/>
        <w:ind w:left="5387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400B28">
        <w:rPr>
          <w:rFonts w:ascii="Times New Roman" w:hAnsi="Times New Roman"/>
          <w:i/>
          <w:sz w:val="24"/>
          <w:szCs w:val="24"/>
          <w:vertAlign w:val="superscript"/>
        </w:rPr>
        <w:t xml:space="preserve">3). наименование организации, обратившейся с заявлением о предоставлении почетного захоронения, адрес </w:t>
      </w:r>
      <w:proofErr w:type="spellStart"/>
      <w:r w:rsidRPr="00400B28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400B28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DE2FE8" w:rsidRPr="00400B28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E8" w:rsidRPr="00400B28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2FE8" w:rsidRPr="00400B28" w:rsidRDefault="00DE2FE8" w:rsidP="00DE2FE8">
      <w:pPr>
        <w:spacing w:after="0" w:line="0" w:lineRule="atLeas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00B28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400B28">
        <w:rPr>
          <w:rFonts w:ascii="Times New Roman" w:hAnsi="Times New Roman"/>
          <w:sz w:val="24"/>
          <w:szCs w:val="24"/>
        </w:rPr>
        <w:t>ая</w:t>
      </w:r>
      <w:proofErr w:type="spellEnd"/>
      <w:r w:rsidRPr="00400B28">
        <w:rPr>
          <w:rFonts w:ascii="Times New Roman" w:hAnsi="Times New Roman"/>
          <w:sz w:val="24"/>
          <w:szCs w:val="24"/>
        </w:rPr>
        <w:t>)_______________________________!</w:t>
      </w:r>
    </w:p>
    <w:p w:rsidR="00DE2FE8" w:rsidRPr="00400B28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2FE8" w:rsidRPr="00400B28" w:rsidRDefault="00DE2FE8" w:rsidP="00DE2FE8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p w:rsidR="00DE2FE8" w:rsidRPr="00400B28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00B28">
        <w:rPr>
          <w:rFonts w:ascii="Times New Roman" w:hAnsi="Times New Roman"/>
          <w:sz w:val="24"/>
          <w:szCs w:val="24"/>
        </w:rPr>
        <w:t>_______________(</w:t>
      </w:r>
      <w:r w:rsidRPr="00400B28">
        <w:rPr>
          <w:rFonts w:ascii="Times New Roman" w:hAnsi="Times New Roman"/>
          <w:i/>
          <w:sz w:val="24"/>
          <w:szCs w:val="24"/>
        </w:rPr>
        <w:t xml:space="preserve">наименование </w:t>
      </w:r>
      <w:proofErr w:type="spellStart"/>
      <w:r w:rsidRPr="00400B28">
        <w:rPr>
          <w:rFonts w:ascii="Times New Roman" w:hAnsi="Times New Roman"/>
          <w:i/>
          <w:sz w:val="24"/>
          <w:szCs w:val="24"/>
        </w:rPr>
        <w:t>МФЦ</w:t>
      </w:r>
      <w:proofErr w:type="spellEnd"/>
      <w:r w:rsidRPr="00400B28">
        <w:rPr>
          <w:rFonts w:ascii="Times New Roman" w:hAnsi="Times New Roman"/>
          <w:i/>
          <w:sz w:val="24"/>
          <w:szCs w:val="24"/>
        </w:rPr>
        <w:t xml:space="preserve"> или </w:t>
      </w:r>
      <w:proofErr w:type="spellStart"/>
      <w:r w:rsidRPr="00400B28">
        <w:rPr>
          <w:rFonts w:ascii="Times New Roman" w:hAnsi="Times New Roman"/>
          <w:i/>
          <w:sz w:val="24"/>
          <w:szCs w:val="24"/>
        </w:rPr>
        <w:t>МКУ</w:t>
      </w:r>
      <w:proofErr w:type="spellEnd"/>
      <w:r w:rsidRPr="00400B28">
        <w:rPr>
          <w:rFonts w:ascii="Times New Roman" w:hAnsi="Times New Roman"/>
          <w:i/>
          <w:sz w:val="24"/>
          <w:szCs w:val="24"/>
        </w:rPr>
        <w:t>)</w:t>
      </w:r>
      <w:r w:rsidRPr="00400B28">
        <w:rPr>
          <w:rFonts w:ascii="Times New Roman" w:hAnsi="Times New Roman"/>
          <w:sz w:val="24"/>
          <w:szCs w:val="24"/>
        </w:rPr>
        <w:t xml:space="preserve">, рассмотрев представленные «___»__________20___г. заявление и прилагаемые к нему документы для ___________________________________________________________________________________, </w:t>
      </w:r>
      <w:r w:rsidRPr="00400B28">
        <w:rPr>
          <w:rFonts w:ascii="Times New Roman" w:hAnsi="Times New Roman"/>
          <w:sz w:val="24"/>
          <w:szCs w:val="24"/>
          <w:vertAlign w:val="superscript"/>
        </w:rPr>
        <w:t xml:space="preserve">(предоставления места для родственного, воинского, почетного, семейного (родового) захоронения (под настоящие или будущие захоронения) или ниши в стене скорби, перерегистрации места захоронения на другое лицо, оформления удостоверения на  захоронение,  произведенное до 1 августа 2004 года, оформления удостоверения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 № 115/2007-ОЗ «О погребении и похоронном деле в Московской области, регистрации установки (замены) надмогильного сооружения (надгробия), выдачи разрешения на </w:t>
      </w:r>
      <w:proofErr w:type="spellStart"/>
      <w:r w:rsidRPr="00400B28">
        <w:rPr>
          <w:rFonts w:ascii="Times New Roman" w:hAnsi="Times New Roman"/>
          <w:sz w:val="24"/>
          <w:szCs w:val="24"/>
          <w:vertAlign w:val="superscript"/>
        </w:rPr>
        <w:t>подзахоронение</w:t>
      </w:r>
      <w:proofErr w:type="spellEnd"/>
      <w:r w:rsidRPr="00400B2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DE2FE8" w:rsidRPr="00D243DD" w:rsidRDefault="00DE2FE8" w:rsidP="00DE2F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0B28">
        <w:rPr>
          <w:rFonts w:ascii="Times New Roman" w:hAnsi="Times New Roman"/>
          <w:sz w:val="24"/>
          <w:szCs w:val="24"/>
        </w:rPr>
        <w:t>принял (ла) решение об отказе в регистрации документов,</w:t>
      </w:r>
      <w:r w:rsidRPr="00400B28">
        <w:rPr>
          <w:sz w:val="24"/>
          <w:szCs w:val="24"/>
        </w:rPr>
        <w:t xml:space="preserve"> </w:t>
      </w:r>
      <w:r w:rsidRPr="00400B28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 по следующим основаниям:</w:t>
      </w:r>
    </w:p>
    <w:p w:rsidR="00DE2FE8" w:rsidRPr="00D243DD" w:rsidRDefault="00DE2FE8" w:rsidP="00DE2FE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 xml:space="preserve">Обращение за предоставлением Муниципальной услуги, которая Администрацией, </w:t>
      </w:r>
      <w:proofErr w:type="spellStart"/>
      <w:r w:rsidRPr="00D243DD">
        <w:rPr>
          <w:rFonts w:ascii="Times New Roman" w:hAnsi="Times New Roman"/>
          <w:i/>
          <w:sz w:val="24"/>
          <w:szCs w:val="24"/>
        </w:rPr>
        <w:t>МКУ</w:t>
      </w:r>
      <w:proofErr w:type="spellEnd"/>
      <w:r w:rsidRPr="00D243DD">
        <w:rPr>
          <w:rFonts w:ascii="Times New Roman" w:hAnsi="Times New Roman"/>
          <w:i/>
          <w:sz w:val="24"/>
          <w:szCs w:val="24"/>
        </w:rPr>
        <w:t xml:space="preserve"> не предоставляется;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 без предъявления документа, позволяющего установить личность Заявителя (представителя Заявителя);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lastRenderedPageBreak/>
        <w:t>Обращение за предоставлением Муниципальной услуги  без предъявления документа, удостоверяющего полномочия представителя Заявителя;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пункте 2.2 настоящего Административного регламента (по соответствующему основанию);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>Представленные документы содержат подчистки, а также исправления, не заверенные в установленном законодательством Российской Федерации порядке;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>Представленные документы содержат повреждения, наличие которых не позволяет однозначно истолковать их содержание;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>Качество предоставленных документов не позволяет в полном объеме прочитать сведения, содержащиеся в документах и /или распознать реквизиты документов;</w:t>
      </w:r>
    </w:p>
    <w:p w:rsidR="00DE2FE8" w:rsidRPr="00D243DD" w:rsidRDefault="00DE2FE8" w:rsidP="00ED0012">
      <w:pPr>
        <w:pStyle w:val="affff2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 w:rsidRPr="00D243DD">
        <w:rPr>
          <w:rFonts w:ascii="Times New Roman" w:hAnsi="Times New Roman"/>
          <w:i/>
          <w:sz w:val="24"/>
          <w:szCs w:val="24"/>
        </w:rPr>
        <w:t xml:space="preserve"> П</w:t>
      </w:r>
      <w:r w:rsidRPr="00D243DD">
        <w:rPr>
          <w:rFonts w:ascii="Times New Roman" w:eastAsia="BatangChe" w:hAnsi="Times New Roman"/>
          <w:i/>
          <w:sz w:val="24"/>
          <w:szCs w:val="24"/>
        </w:rPr>
        <w:t xml:space="preserve">редоставление Заявителем (представителем Заявителя) неполного перечня документов, указанных в пунктах 10.1 и 10.2 настоящего Административного регламента </w:t>
      </w:r>
    </w:p>
    <w:p w:rsidR="00DE2FE8" w:rsidRPr="00D243DD" w:rsidRDefault="00DE2FE8" w:rsidP="00C45FBA">
      <w:pPr>
        <w:pStyle w:val="11"/>
        <w:numPr>
          <w:ilvl w:val="0"/>
          <w:numId w:val="0"/>
        </w:numPr>
        <w:ind w:left="1070"/>
        <w:rPr>
          <w:i/>
          <w:sz w:val="24"/>
          <w:szCs w:val="24"/>
        </w:rPr>
      </w:pPr>
    </w:p>
    <w:p w:rsidR="00DE2FE8" w:rsidRPr="00D243DD" w:rsidRDefault="00DE2FE8" w:rsidP="00DE2FE8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E2FE8" w:rsidRPr="00D243DD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DD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              ________________________________</w:t>
      </w:r>
    </w:p>
    <w:p w:rsidR="00DE2FE8" w:rsidRPr="00D243DD" w:rsidRDefault="00DE2FE8" w:rsidP="00DE2FE8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D243DD">
        <w:rPr>
          <w:rFonts w:ascii="Times New Roman" w:hAnsi="Times New Roman"/>
          <w:sz w:val="24"/>
          <w:szCs w:val="24"/>
          <w:vertAlign w:val="superscript"/>
        </w:rPr>
        <w:t xml:space="preserve">            (должност</w:t>
      </w:r>
      <w:r>
        <w:rPr>
          <w:rFonts w:ascii="Times New Roman" w:hAnsi="Times New Roman"/>
          <w:sz w:val="24"/>
          <w:szCs w:val="24"/>
          <w:vertAlign w:val="superscript"/>
        </w:rPr>
        <w:t>ь</w:t>
      </w:r>
      <w:r w:rsidRPr="00D243DD">
        <w:rPr>
          <w:rFonts w:ascii="Times New Roman" w:hAnsi="Times New Roman"/>
          <w:sz w:val="24"/>
          <w:szCs w:val="24"/>
          <w:vertAlign w:val="superscript"/>
        </w:rPr>
        <w:t xml:space="preserve">)                                                                                                                                                                   </w:t>
      </w:r>
      <w:r w:rsidRPr="00D243D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 ИО, подпись)</w:t>
      </w:r>
    </w:p>
    <w:p w:rsidR="00DE2FE8" w:rsidRPr="00D243DD" w:rsidRDefault="00DE2FE8" w:rsidP="00DE2FE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243D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«_____»________20__г.</w:t>
      </w:r>
    </w:p>
    <w:p w:rsidR="00DE2FE8" w:rsidRPr="00D243DD" w:rsidRDefault="00DE2FE8" w:rsidP="00DE2F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2FE8" w:rsidRPr="00D243DD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DD">
        <w:rPr>
          <w:rFonts w:ascii="Times New Roman" w:eastAsia="Times New Roman" w:hAnsi="Times New Roman"/>
          <w:sz w:val="24"/>
          <w:szCs w:val="24"/>
          <w:lang w:eastAsia="ru-RU"/>
        </w:rPr>
        <w:t>С решением ознакомлен (а), причины отказа разъяснены</w:t>
      </w:r>
    </w:p>
    <w:p w:rsidR="00DE2FE8" w:rsidRPr="00D243DD" w:rsidRDefault="00DE2FE8" w:rsidP="00DE2FE8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DD">
        <w:rPr>
          <w:rFonts w:ascii="Times New Roman" w:eastAsia="Times New Roman" w:hAnsi="Times New Roman"/>
          <w:sz w:val="24"/>
          <w:szCs w:val="24"/>
          <w:lang w:eastAsia="ru-RU"/>
        </w:rPr>
        <w:t xml:space="preserve">Один экз. решения получил (а) </w:t>
      </w:r>
    </w:p>
    <w:p w:rsidR="00DE2FE8" w:rsidRPr="00D243DD" w:rsidRDefault="00DE2FE8" w:rsidP="00DE2FE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E8" w:rsidRPr="00D243DD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43D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</w:p>
    <w:p w:rsidR="00DE2FE8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D243D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(дата, ФИО Заявителя, его представителя)</w:t>
      </w:r>
    </w:p>
    <w:p w:rsidR="00DE2FE8" w:rsidRDefault="00DE2FE8" w:rsidP="00DE2FE8">
      <w:pPr>
        <w:spacing w:after="0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6713C7" w:rsidRPr="00C90E05" w:rsidRDefault="00722A9E" w:rsidP="006713C7">
      <w:pPr>
        <w:pStyle w:val="11"/>
        <w:numPr>
          <w:ilvl w:val="0"/>
          <w:numId w:val="0"/>
        </w:numPr>
        <w:tabs>
          <w:tab w:val="left" w:pos="1134"/>
        </w:tabs>
        <w:ind w:firstLine="709"/>
        <w:rPr>
          <w:sz w:val="24"/>
          <w:szCs w:val="24"/>
        </w:rPr>
      </w:pPr>
      <w:r w:rsidRPr="00C90E05">
        <w:rPr>
          <w:rFonts w:eastAsia="Times New Roman"/>
          <w:bCs/>
          <w:iCs/>
          <w:sz w:val="24"/>
          <w:szCs w:val="24"/>
          <w:lang w:eastAsia="ru-RU"/>
        </w:rPr>
        <w:br w:type="page"/>
      </w:r>
      <w:r w:rsidR="006713C7" w:rsidRPr="00C90E05">
        <w:rPr>
          <w:sz w:val="24"/>
          <w:szCs w:val="24"/>
        </w:rPr>
        <w:lastRenderedPageBreak/>
        <w:t xml:space="preserve"> </w:t>
      </w:r>
    </w:p>
    <w:p w:rsidR="009F008D" w:rsidRPr="00C90E05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Приложение </w:t>
      </w:r>
      <w:r w:rsidR="00CF1873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10</w:t>
      </w:r>
    </w:p>
    <w:p w:rsidR="009F008D" w:rsidRPr="00C90E05" w:rsidRDefault="009F008D" w:rsidP="009F008D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674C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4D2E7D" w:rsidRPr="00C90E05" w:rsidRDefault="009F008D" w:rsidP="005E3B6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674C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674CA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C45F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347CE3" w:rsidRPr="00C90E05" w:rsidRDefault="00347CE3" w:rsidP="009F008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9F008D" w:rsidRPr="00C90E05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ФОРМЫ ЗАЯВЛЕНИЙ</w:t>
      </w:r>
    </w:p>
    <w:p w:rsidR="009F008D" w:rsidRPr="00C90E05" w:rsidRDefault="009F008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предоставлении Муниципальной услуги</w:t>
      </w:r>
    </w:p>
    <w:p w:rsidR="004D2E7D" w:rsidRPr="00C90E05" w:rsidRDefault="004D2E7D" w:rsidP="009F008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Форма 1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6F3050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D43F14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347CE3" w:rsidRPr="00C90E05" w:rsidRDefault="00DE268E" w:rsidP="005E3B63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>(полное наименование специализированной службы по вопросам похоронного дел</w:t>
      </w:r>
      <w:r w:rsidR="000503B9" w:rsidRPr="00C90E05">
        <w:rPr>
          <w:rFonts w:ascii="Times New Roman" w:hAnsi="Times New Roman"/>
          <w:i/>
          <w:sz w:val="24"/>
          <w:szCs w:val="24"/>
          <w:vertAlign w:val="superscript"/>
        </w:rPr>
        <w:t>а</w:t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, адрес почтовой связи,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одиночного захоронения</w:t>
      </w:r>
    </w:p>
    <w:p w:rsidR="00E14987" w:rsidRPr="00C90E05" w:rsidRDefault="00E14987" w:rsidP="004D2E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465D" w:rsidRPr="00C90E05" w:rsidRDefault="004D2E7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одиночного захоронения</w:t>
      </w:r>
      <w:r w:rsidR="0001465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погребения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 w:rsidR="0001465D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="006F3050" w:rsidRPr="00C90E05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4D2E7D" w:rsidRPr="00C90E05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ФИО умершего</w:t>
      </w:r>
    </w:p>
    <w:p w:rsidR="0001465D" w:rsidRPr="00C90E05" w:rsidRDefault="0001465D" w:rsidP="004D2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4CC" w:rsidRPr="00C90E05" w:rsidRDefault="007314CC" w:rsidP="00731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:__________________________</w:t>
      </w:r>
    </w:p>
    <w:p w:rsidR="007314CC" w:rsidRPr="00C90E05" w:rsidRDefault="007314CC" w:rsidP="00731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C90E05" w:rsidRDefault="004D2E7D" w:rsidP="00731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</w:p>
    <w:p w:rsidR="004D2E7D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</w:p>
    <w:p w:rsidR="00F97E2A" w:rsidRPr="00C90E05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C90E05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C90E05" w:rsidRDefault="005E3B63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C90E05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F97E2A" w:rsidRPr="00C90E05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F97E2A" w:rsidRPr="00C90E05" w:rsidRDefault="00F97E2A" w:rsidP="00F97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97E2A" w:rsidRPr="00C90E05" w:rsidRDefault="00F97E2A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7E2A" w:rsidRPr="00C90E05" w:rsidRDefault="004D2E7D" w:rsidP="004D2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</w:t>
      </w:r>
      <w:r w:rsidR="005E3B63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выдать:</w:t>
      </w:r>
    </w:p>
    <w:p w:rsidR="0001465D" w:rsidRPr="00C90E05" w:rsidRDefault="004D2E7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(адрес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01465D" w:rsidRPr="00C90E05" w:rsidRDefault="0001465D" w:rsidP="000146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  <w:r w:rsidR="005E3B6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 </w:t>
      </w:r>
      <w:r w:rsidR="005E3B6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</w:t>
      </w:r>
      <w:r w:rsidR="000E675F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5E3B6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503B9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="005E3B6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0503B9" w:rsidRPr="00C90E05" w:rsidRDefault="000503B9" w:rsidP="0005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01465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(подпись Заявителя)</w:t>
      </w:r>
      <w:r w:rsidR="005E3B63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(дата)</w:t>
      </w:r>
    </w:p>
    <w:p w:rsidR="007314CC" w:rsidRPr="00C90E05" w:rsidRDefault="007314CC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4CC" w:rsidRPr="00C90E05" w:rsidRDefault="007314CC" w:rsidP="00347C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*) поле не заполняется в отношении умерших лиц, личность которых не установлены органами внутренних дел в определенные законодательством Российской Федерации сроки. </w:t>
      </w:r>
    </w:p>
    <w:p w:rsidR="009F008D" w:rsidRPr="00C90E05" w:rsidRDefault="004D2E7D" w:rsidP="00C14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C142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9F008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</w:t>
      </w:r>
      <w:r w:rsidR="0001465D" w:rsidRPr="00C90E05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______________________________________________________________________________________________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D43F14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  <w:r w:rsidR="004D2E7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</w:t>
      </w:r>
    </w:p>
    <w:p w:rsidR="009F008D" w:rsidRPr="00C90E05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  <w:r w:rsidR="005A3F31"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либо наименование организации (при обращении с заявлением о предоставлении места для почетного захоронения)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ED4DFE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захоронения</w:t>
      </w:r>
      <w:r w:rsidR="0001465D"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(родственного, воинского, почетного, </w:t>
      </w:r>
    </w:p>
    <w:p w:rsidR="009F008D" w:rsidRPr="00C90E05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  <w:r w:rsidR="00F156EB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подчеркнуть)</w:t>
      </w:r>
    </w:p>
    <w:p w:rsidR="00E14987" w:rsidRPr="00C90E05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750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</w:t>
      </w:r>
      <w:r w:rsidR="004D2E7D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01465D" w:rsidRPr="00C90E05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на кладбище_______________________________________________________________________</w:t>
      </w:r>
      <w:r w:rsidR="006F3050" w:rsidRPr="00C90E0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1465D" w:rsidRPr="00C90E05" w:rsidRDefault="0001465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(наименование кладбища, место его нахождени</w:t>
      </w:r>
      <w:r w:rsidR="00F156EB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я (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адрес)</w:t>
      </w:r>
    </w:p>
    <w:p w:rsidR="00042114" w:rsidRDefault="009F008D" w:rsidP="00042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A71457" w:rsidRPr="00C90E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достоверение о захоронении</w:t>
      </w:r>
      <w:r w:rsidR="00EC6F3E" w:rsidRPr="00C90E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42114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74CA5" w:rsidRDefault="00674CA5" w:rsidP="00042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A5" w:rsidRPr="00C90E05" w:rsidRDefault="00674CA5" w:rsidP="00042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Дата захоронения_______________________________________.</w:t>
      </w:r>
    </w:p>
    <w:p w:rsidR="00042114" w:rsidRPr="00C90E05" w:rsidRDefault="00042114" w:rsidP="00042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59ED" w:rsidRPr="00C90E05" w:rsidRDefault="00C459ED" w:rsidP="00042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C459ED" w:rsidRPr="00C90E05" w:rsidRDefault="00C459E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</w:t>
      </w:r>
      <w:r w:rsidR="00641527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41527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41527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(адрес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C90E05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C7751" w:rsidRPr="00C90E05" w:rsidRDefault="004C775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</w:t>
      </w:r>
      <w:r w:rsidR="00CC087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_________________________  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CC087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C6F3E" w:rsidRPr="00C90E05" w:rsidRDefault="00EC6F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5A3F31" w:rsidRPr="00C90E05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6426B9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D43F14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__________________________________________________________________________________________________</w:t>
      </w:r>
    </w:p>
    <w:p w:rsidR="00571DF0" w:rsidRPr="00C90E05" w:rsidRDefault="00571DF0" w:rsidP="00571DF0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о предоставлении места для создания семейного (родового) захоронения под настоящие/ будущие захоронения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(нужное подчеркнуть)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2E98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мест</w:t>
      </w:r>
      <w:r w:rsidR="00ED4DFE" w:rsidRPr="00C90E05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A51CB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создания семейного (родового) захоронения под настоящие захоронения, будущие захоронения (</w:t>
      </w:r>
      <w:r w:rsidR="001A51CB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1A51CB" w:rsidRPr="00C90E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D4DFE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кладбище_________________________</w:t>
      </w:r>
      <w:r w:rsidR="00582E98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__________________________________________________,</w:t>
      </w:r>
    </w:p>
    <w:p w:rsidR="00ED4DFE" w:rsidRPr="00C90E05" w:rsidRDefault="00582E98" w:rsidP="00571D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</w:t>
      </w:r>
      <w:r w:rsidR="00ED4DFE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( наименование кладбища, его местонахождение (адрес)</w:t>
      </w:r>
    </w:p>
    <w:p w:rsidR="00582E98" w:rsidRPr="00C90E05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порядковый номер</w:t>
      </w:r>
      <w:r w:rsidR="00582E98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места семейного (родового) захоронения_______________________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82E98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1A3854" w:rsidRPr="00C90E0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D4DFE" w:rsidRPr="00C90E05" w:rsidRDefault="00ED4DFE" w:rsidP="00ED4D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размером____________________________________</w:t>
      </w:r>
      <w:r w:rsidR="008C6E5C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2E98" w:rsidRPr="00C90E05">
        <w:rPr>
          <w:rFonts w:ascii="Times New Roman" w:eastAsia="Times New Roman" w:hAnsi="Times New Roman"/>
          <w:sz w:val="24"/>
          <w:szCs w:val="24"/>
          <w:lang w:eastAsia="ru-RU"/>
        </w:rPr>
        <w:t>_ для захоронения_____________________</w:t>
      </w:r>
    </w:p>
    <w:p w:rsidR="00571DF0" w:rsidRPr="00C90E05" w:rsidRDefault="00582E98" w:rsidP="00124A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</w:t>
      </w:r>
      <w:r w:rsidR="005E7198"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53382E" w:rsidRPr="00C90E05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C90E05">
        <w:rPr>
          <w:rFonts w:ascii="Times New Roman" w:eastAsia="Times New Roman" w:hAnsi="Times New Roman"/>
          <w:sz w:val="16"/>
          <w:szCs w:val="16"/>
          <w:lang w:eastAsia="ru-RU"/>
        </w:rPr>
        <w:t>ра</w:t>
      </w:r>
      <w:r w:rsidR="0053382E" w:rsidRPr="00C90E05">
        <w:rPr>
          <w:rFonts w:ascii="Times New Roman" w:eastAsia="Times New Roman" w:hAnsi="Times New Roman"/>
          <w:sz w:val="16"/>
          <w:szCs w:val="16"/>
          <w:lang w:eastAsia="ru-RU"/>
        </w:rPr>
        <w:t>змер места для создания семейного (родового) захоронения</w:t>
      </w:r>
      <w:r w:rsidR="008C6E5C"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, </w:t>
      </w:r>
      <w:proofErr w:type="spellStart"/>
      <w:r w:rsidR="008C6E5C" w:rsidRPr="00C90E05">
        <w:rPr>
          <w:rFonts w:ascii="Times New Roman" w:eastAsia="Times New Roman" w:hAnsi="Times New Roman"/>
          <w:sz w:val="16"/>
          <w:szCs w:val="16"/>
          <w:lang w:eastAsia="ru-RU"/>
        </w:rPr>
        <w:t>кв.метров</w:t>
      </w:r>
      <w:proofErr w:type="spellEnd"/>
      <w:r w:rsidR="008C6E5C" w:rsidRPr="00C90E05">
        <w:rPr>
          <w:rFonts w:ascii="Times New Roman" w:eastAsia="Times New Roman" w:hAnsi="Times New Roman"/>
          <w:sz w:val="16"/>
          <w:szCs w:val="16"/>
          <w:lang w:eastAsia="ru-RU"/>
        </w:rPr>
        <w:t>.</w:t>
      </w:r>
      <w:r w:rsidR="00ED4DFE" w:rsidRPr="00C90E05">
        <w:rPr>
          <w:rFonts w:ascii="Times New Roman" w:eastAsia="Times New Roman" w:hAnsi="Times New Roman"/>
          <w:sz w:val="16"/>
          <w:szCs w:val="16"/>
          <w:lang w:eastAsia="ru-RU"/>
        </w:rPr>
        <w:t>)</w:t>
      </w:r>
      <w:r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</w:t>
      </w:r>
      <w:r w:rsidR="00F62449"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</w:t>
      </w:r>
      <w:r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    (ФИО умершего)</w:t>
      </w:r>
      <w:r w:rsidR="00F62449" w:rsidRPr="00C90E05">
        <w:rPr>
          <w:rFonts w:ascii="Times New Roman" w:eastAsia="Times New Roman" w:hAnsi="Times New Roman"/>
          <w:sz w:val="16"/>
          <w:szCs w:val="16"/>
          <w:lang w:eastAsia="ru-RU"/>
        </w:rPr>
        <w:t>**</w:t>
      </w:r>
      <w:r w:rsidR="00124A0C" w:rsidRPr="00C90E05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</w:t>
      </w:r>
      <w:r w:rsidR="00F62449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и выдать </w:t>
      </w:r>
      <w:r w:rsidR="0053382E" w:rsidRPr="00C90E05">
        <w:rPr>
          <w:rFonts w:ascii="Times New Roman" w:eastAsia="Times New Roman" w:hAnsi="Times New Roman"/>
          <w:sz w:val="24"/>
          <w:szCs w:val="24"/>
          <w:lang w:eastAsia="ru-RU"/>
        </w:rPr>
        <w:t>удостоверение о семейном родовом) захоронении.</w:t>
      </w:r>
    </w:p>
    <w:p w:rsidR="00F62449" w:rsidRPr="00C90E05" w:rsidRDefault="00F62449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A0C" w:rsidRPr="00C90E05" w:rsidRDefault="00124A0C" w:rsidP="00124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**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:_________________________</w:t>
      </w:r>
      <w:r w:rsidR="00042114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124A0C" w:rsidRPr="00C90E05" w:rsidRDefault="00124A0C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4A0C" w:rsidRPr="00C90E05" w:rsidRDefault="00124A0C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.__________________________________________________________________________________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</w:p>
    <w:p w:rsidR="00F62449" w:rsidRPr="00C90E05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3.__________________________________________________________________________________</w:t>
      </w:r>
    </w:p>
    <w:p w:rsidR="001A3854" w:rsidRPr="00C90E05" w:rsidRDefault="001A3854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(адрес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        _________________________  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                 (дата)</w:t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4A0C" w:rsidRPr="00C90E05" w:rsidRDefault="00124A0C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** </w:t>
      </w:r>
      <w:r w:rsidR="00124A0C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поле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не заполняется при обращении с заявлением о предоставлении места для семейного (родового) захоронения под будущие захоронения</w:t>
      </w:r>
    </w:p>
    <w:p w:rsidR="00D617E7" w:rsidRPr="00C90E05" w:rsidRDefault="00D617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571DF0" w:rsidRPr="00C90E05" w:rsidRDefault="00571DF0" w:rsidP="00571D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5A3F31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6F3050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</w:t>
      </w:r>
    </w:p>
    <w:p w:rsidR="009F008D" w:rsidRPr="00C90E05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места для </w:t>
      </w:r>
      <w:proofErr w:type="spellStart"/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подзахоронения</w:t>
      </w:r>
      <w:proofErr w:type="spellEnd"/>
    </w:p>
    <w:p w:rsidR="00E14987" w:rsidRPr="00C90E05" w:rsidRDefault="00E14987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Прошу разрешить подзахоронить умершего __________________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</w:t>
      </w:r>
      <w:r w:rsidR="00EC6F3E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(ФИО умершего)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на месте родственного, семейного (родового), воинского, почетного захоронения или в нише стены скорби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), расположенно</w:t>
      </w:r>
      <w:r w:rsidR="00750209" w:rsidRPr="00C90E05">
        <w:rPr>
          <w:rFonts w:ascii="Times New Roman" w:eastAsia="Times New Roman" w:hAnsi="Times New Roman"/>
          <w:sz w:val="24"/>
          <w:szCs w:val="24"/>
          <w:lang w:eastAsia="ru-RU"/>
        </w:rPr>
        <w:t>го (ой)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_____________________________________</w:t>
      </w:r>
      <w:r w:rsidR="00283608" w:rsidRPr="00C90E05">
        <w:rPr>
          <w:rFonts w:ascii="Times New Roman" w:eastAsia="Times New Roman" w:hAnsi="Times New Roman"/>
          <w:sz w:val="24"/>
          <w:szCs w:val="24"/>
          <w:lang w:eastAsia="ru-RU"/>
        </w:rPr>
        <w:t>, номер квартала__, номер сектора__, номер участка__.</w:t>
      </w:r>
    </w:p>
    <w:p w:rsidR="009F008D" w:rsidRPr="00C90E05" w:rsidRDefault="009F008D" w:rsidP="00283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ED3D8F" w:rsidRDefault="00ED3D8F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CA5" w:rsidRDefault="00674CA5" w:rsidP="00674C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Дата захоронения ______________________________________.</w:t>
      </w:r>
    </w:p>
    <w:p w:rsidR="00674CA5" w:rsidRPr="00C90E05" w:rsidRDefault="00674CA5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3D8F" w:rsidRPr="00C90E05" w:rsidRDefault="00ED3D8F" w:rsidP="00ED3D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умершего:__________________________</w:t>
      </w:r>
    </w:p>
    <w:p w:rsidR="00ED3D8F" w:rsidRPr="00C90E05" w:rsidRDefault="00ED3D8F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6F3050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</w:t>
      </w:r>
      <w:r w:rsidR="006F3050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</w:t>
      </w:r>
      <w:r w:rsidR="006F3050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</w:t>
      </w:r>
      <w:r w:rsidR="006F3050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(адрес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</w:t>
      </w:r>
      <w:r w:rsidR="004072E9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_________________________  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</w:t>
      </w:r>
      <w:r w:rsidR="004072E9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(дата)</w:t>
      </w:r>
    </w:p>
    <w:p w:rsidR="005E3B63" w:rsidRPr="00C90E05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0E1A" w:rsidRPr="00C90E05" w:rsidRDefault="00330E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C90E05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C86145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4D2E7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перерегистрации захоронения на </w:t>
      </w:r>
      <w:r w:rsidR="00E22CDB"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другое</w:t>
      </w: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лицо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Прошу перерегистрировать родственное, семейное (родовое), воинское, почетное захоронение или нишу в стене скорби 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), расположенное</w:t>
      </w:r>
      <w:r w:rsidR="00750209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750209" w:rsidRPr="00C90E05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proofErr w:type="spellEnd"/>
      <w:r w:rsidR="00750209" w:rsidRPr="00C90E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кладбище ___________________________________,</w:t>
      </w:r>
      <w:r w:rsidR="00283608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номер квартала___, номер сектора___, номер участка__</w:t>
      </w:r>
    </w:p>
    <w:p w:rsidR="009F008D" w:rsidRPr="00C90E05" w:rsidRDefault="009F008D" w:rsidP="00283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(наименование кладбища, его местонахождение (адрес)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на___________________________________________________________________________</w:t>
      </w:r>
      <w:r w:rsidR="00C8614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 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ФИО лица, на которое заявитель просит перерегистрировать место захоронения)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в связи_______________________________________________________________________</w:t>
      </w:r>
      <w:r w:rsidR="00C8614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  <w:r w:rsidR="00C8614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следующие документы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</w:t>
      </w:r>
      <w:r w:rsidR="00C86145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C8614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C86145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 Муниципальной услуги прошу  выдать: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(адрес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5E1B5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</w:t>
      </w:r>
      <w:r w:rsidR="005E1B5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</w:t>
      </w:r>
      <w:r w:rsidR="005E1B5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(дата)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C90E05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______________________________________________________________________________________________</w:t>
      </w:r>
      <w:r w:rsidR="004D2E7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E22CDB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_____________________________________________________________________________________________</w:t>
      </w:r>
      <w:r w:rsidR="005A3F31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</w:p>
    <w:p w:rsidR="009F008D" w:rsidRPr="00C90E05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C90E05" w:rsidRDefault="009F008D" w:rsidP="00862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оформлении удостоверения </w:t>
      </w:r>
      <w:r w:rsidR="00862FC4" w:rsidRPr="00C90E05">
        <w:rPr>
          <w:rFonts w:ascii="Times New Roman" w:hAnsi="Times New Roman"/>
          <w:b/>
          <w:sz w:val="24"/>
          <w:szCs w:val="24"/>
        </w:rPr>
        <w:t>на захоронение, произведенное до 1 августа 2004 года</w:t>
      </w:r>
      <w:r w:rsidR="00750209" w:rsidRPr="00C90E05">
        <w:rPr>
          <w:rFonts w:ascii="Times New Roman" w:hAnsi="Times New Roman"/>
          <w:b/>
          <w:sz w:val="24"/>
          <w:szCs w:val="24"/>
        </w:rPr>
        <w:t>/</w:t>
      </w:r>
      <w:r w:rsidR="00862FC4" w:rsidRPr="00C90E05">
        <w:rPr>
          <w:rFonts w:ascii="Times New Roman" w:hAnsi="Times New Roman"/>
          <w:b/>
          <w:sz w:val="24"/>
          <w:szCs w:val="24"/>
        </w:rPr>
        <w:t xml:space="preserve"> на захоронение, произведенное после 1 августа 2004 года в случае если удостоверение о захоронении не выдано в соответствии с требованиями Закона Московской области</w:t>
      </w:r>
      <w:r w:rsidR="00862FC4" w:rsidRPr="00C90E05">
        <w:rPr>
          <w:rFonts w:ascii="Times New Roman" w:hAnsi="Times New Roman"/>
          <w:b/>
          <w:sz w:val="24"/>
          <w:szCs w:val="24"/>
        </w:rPr>
        <w:br/>
        <w:t>№ 115/2007-ОЗ «О погребении и похоронном деле в Московской области»</w:t>
      </w:r>
    </w:p>
    <w:p w:rsidR="00862FC4" w:rsidRPr="00C90E05" w:rsidRDefault="00862FC4" w:rsidP="00862FC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90E05">
        <w:rPr>
          <w:rFonts w:ascii="Times New Roman" w:hAnsi="Times New Roman"/>
          <w:i/>
          <w:sz w:val="24"/>
          <w:szCs w:val="24"/>
        </w:rPr>
        <w:t>( нужное подчеркнуть)</w:t>
      </w:r>
    </w:p>
    <w:p w:rsidR="00862FC4" w:rsidRPr="00C90E05" w:rsidRDefault="00862FC4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оформить </w:t>
      </w:r>
      <w:r w:rsidR="00A71457" w:rsidRPr="00C90E0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достоверение 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произведенно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родственно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, семейно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(родово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), воинско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, почетно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30CFF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захоронение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30CFF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нише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стен</w:t>
      </w:r>
      <w:r w:rsidR="00F30CFF" w:rsidRPr="00C90E0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скорби</w:t>
      </w:r>
      <w:r w:rsidR="00F30CFF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30CFF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="00F30CFF" w:rsidRPr="00C90E0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, расположенно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50209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на кладбище ________________________</w:t>
      </w:r>
      <w:r w:rsidR="00A04609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6D720C" w:rsidRPr="00C90E05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F0359F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</w:t>
      </w:r>
      <w:r w:rsidR="006D720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</w:t>
      </w:r>
      <w:r w:rsidR="00F0359F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</w:t>
      </w:r>
      <w:r w:rsidR="006D720C"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</w:t>
      </w: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(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9F008D" w:rsidRPr="00C90E05" w:rsidRDefault="00283608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номер квартала___, номер сектора____, номер участка____.</w:t>
      </w:r>
    </w:p>
    <w:p w:rsidR="00283608" w:rsidRPr="00C90E05" w:rsidRDefault="00283608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На данном месте захоронения захоронены: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 указываются ФИО захороненных, дата их захоронения, степень родства)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  <w:r w:rsidR="005E3B63" w:rsidRPr="00C90E0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C832F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выдается в </w:t>
      </w:r>
      <w:proofErr w:type="spellStart"/>
      <w:r w:rsidR="00C832F1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proofErr w:type="spellEnd"/>
      <w:r w:rsidR="00C832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32F1" w:rsidRPr="00C90E05" w:rsidRDefault="00C832F1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 </w:t>
      </w:r>
      <w:r w:rsidR="005E1B5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_________________________  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</w:t>
      </w:r>
      <w:r w:rsidR="005E1B54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(дата)</w:t>
      </w:r>
    </w:p>
    <w:p w:rsidR="00862FC4" w:rsidRPr="00C90E05" w:rsidRDefault="00862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Форма </w:t>
      </w:r>
      <w:r w:rsidR="001F4948" w:rsidRPr="00C90E05">
        <w:rPr>
          <w:rFonts w:ascii="Times New Roman" w:eastAsia="Times New Roman" w:hAnsi="Times New Roman"/>
          <w:sz w:val="24"/>
          <w:szCs w:val="24"/>
          <w:lang w:eastAsia="ru-RU"/>
        </w:rPr>
        <w:t>7</w:t>
      </w: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E7D" w:rsidRPr="00C90E05" w:rsidRDefault="004D2E7D" w:rsidP="009F00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D43F14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_____________________________________________________________________________________________</w:t>
      </w:r>
      <w:r w:rsidR="004D2E7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</w:t>
      </w:r>
      <w:r w:rsidR="00FA1AC7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</w:t>
      </w:r>
      <w:r w:rsidR="00D43F14" w:rsidRPr="00C90E05">
        <w:rPr>
          <w:rFonts w:ascii="Times New Roman" w:eastAsia="Times New Roman" w:hAnsi="Times New Roman"/>
          <w:i/>
          <w:sz w:val="24"/>
          <w:szCs w:val="24"/>
          <w:vertAlign w:val="subscript"/>
          <w:lang w:eastAsia="ru-RU"/>
        </w:rPr>
        <w:t>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от ____________________________________________________________________________________________</w:t>
      </w:r>
      <w:r w:rsidR="005A3F31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_____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spacing w:line="240" w:lineRule="auto"/>
        <w:ind w:left="4253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(фамилия, имя, отчество (последнее - при наличии) заявителя, адрес места жительства (адрес места пребывания), адрес </w:t>
      </w:r>
      <w:proofErr w:type="spellStart"/>
      <w:r w:rsidRPr="00C90E05">
        <w:rPr>
          <w:rFonts w:ascii="Times New Roman" w:hAnsi="Times New Roman"/>
          <w:i/>
          <w:sz w:val="24"/>
          <w:szCs w:val="24"/>
          <w:vertAlign w:val="superscript"/>
        </w:rPr>
        <w:t>эл.почты</w:t>
      </w:r>
      <w:proofErr w:type="spellEnd"/>
      <w:r w:rsidRPr="00C90E05">
        <w:rPr>
          <w:rFonts w:ascii="Times New Roman" w:hAnsi="Times New Roman"/>
          <w:i/>
          <w:sz w:val="24"/>
          <w:szCs w:val="24"/>
          <w:vertAlign w:val="superscript"/>
        </w:rPr>
        <w:t xml:space="preserve"> (если имеется)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862FC4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о регистрации установки (замены) надмогильн</w:t>
      </w:r>
      <w:r w:rsidR="00F0359F"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ого</w:t>
      </w: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сооружени</w:t>
      </w:r>
      <w:r w:rsidR="00F0359F"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(надгроби</w:t>
      </w:r>
      <w:r w:rsidR="00F0359F"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(нужное подчеркнуть)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1B39C6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муниципальную услугу по регистрации установки (замены) </w:t>
      </w:r>
      <w:r w:rsidR="00E22CDB" w:rsidRPr="00C90E05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нужное подчеркнуть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) надмогильного сооружения (надгробия), установленного на могиле (регистрационный номер №____), находящейся на кладбище_____________________________</w:t>
      </w:r>
      <w:r w:rsidR="0002513D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DD7DA8" w:rsidRPr="00C90E05">
        <w:rPr>
          <w:rFonts w:ascii="Times New Roman" w:eastAsia="Times New Roman" w:hAnsi="Times New Roman"/>
          <w:sz w:val="24"/>
          <w:szCs w:val="24"/>
          <w:lang w:eastAsia="ru-RU"/>
        </w:rPr>
        <w:t>, номер квартала</w:t>
      </w:r>
      <w:r w:rsidR="00283608" w:rsidRPr="00C90E05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D7DA8" w:rsidRPr="00C90E05">
        <w:rPr>
          <w:rFonts w:ascii="Times New Roman" w:eastAsia="Times New Roman" w:hAnsi="Times New Roman"/>
          <w:sz w:val="24"/>
          <w:szCs w:val="24"/>
          <w:lang w:eastAsia="ru-RU"/>
        </w:rPr>
        <w:t>, номер сектора</w:t>
      </w:r>
      <w:r w:rsidR="00283608"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____, </w:t>
      </w:r>
    </w:p>
    <w:p w:rsidR="009F008D" w:rsidRPr="00C90E05" w:rsidRDefault="00DD7DA8" w:rsidP="00DD7D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</w:t>
      </w:r>
      <w:r w:rsidR="009F008D" w:rsidRPr="00C90E0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(наименование кладбища, его местонахождение (адрес)</w:t>
      </w:r>
    </w:p>
    <w:p w:rsidR="009F008D" w:rsidRPr="00C90E05" w:rsidRDefault="00283608" w:rsidP="002836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номер участка____.</w:t>
      </w:r>
    </w:p>
    <w:p w:rsidR="00283608" w:rsidRPr="00C90E05" w:rsidRDefault="00283608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Прилагаю копии документов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.______________________________________________________________________________</w:t>
      </w:r>
      <w:r w:rsidR="005F6F4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2._____________________________________________________________________________</w:t>
      </w:r>
      <w:r w:rsidR="005F6F4D" w:rsidRPr="00C90E0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3._____________________________________________________________________________</w:t>
      </w:r>
      <w:r w:rsidR="005F6F4D" w:rsidRPr="00C90E0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F008D" w:rsidRPr="00C90E05" w:rsidRDefault="009F008D" w:rsidP="009F00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5" w:name="_Ref437728895"/>
      <w:bookmarkStart w:id="176" w:name="_Toc437973324"/>
      <w:bookmarkStart w:id="177" w:name="_Toc438110066"/>
      <w:bookmarkStart w:id="178" w:name="_Toc438376278"/>
      <w:bookmarkStart w:id="179" w:name="_Toc441496574"/>
      <w:bookmarkEnd w:id="167"/>
      <w:bookmarkEnd w:id="168"/>
      <w:bookmarkEnd w:id="169"/>
      <w:bookmarkEnd w:id="170"/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>О ходе предоставления Муниципальной услуги прошу информировать: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Личный кабинет на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РПГУ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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по адресу электронной почты;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        в </w:t>
      </w:r>
      <w:proofErr w:type="spellStart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МФЦ</w:t>
      </w:r>
      <w:proofErr w:type="spellEnd"/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C832F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выдается в </w:t>
      </w:r>
      <w:proofErr w:type="spellStart"/>
      <w:r w:rsidR="00C832F1">
        <w:rPr>
          <w:rFonts w:ascii="Times New Roman" w:eastAsia="Times New Roman" w:hAnsi="Times New Roman"/>
          <w:sz w:val="24"/>
          <w:szCs w:val="24"/>
          <w:lang w:eastAsia="ru-RU"/>
        </w:rPr>
        <w:t>МКУ</w:t>
      </w:r>
      <w:proofErr w:type="spellEnd"/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7ED8" w:rsidRPr="00C90E05" w:rsidRDefault="00D77ED8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77ED8" w:rsidRPr="00C90E05" w:rsidRDefault="00D77ED8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__________________________________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                              </w:t>
      </w:r>
      <w:r w:rsidR="0002513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_________________________  </w:t>
      </w:r>
    </w:p>
    <w:p w:rsidR="005E3B63" w:rsidRPr="00C90E05" w:rsidRDefault="005E3B63" w:rsidP="005E3B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(подпись Заявителя)                                                                           </w:t>
      </w:r>
      <w:r w:rsidR="0002513D"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Pr="00C90E0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(дата)</w:t>
      </w:r>
    </w:p>
    <w:p w:rsidR="00330E1A" w:rsidRPr="00C90E05" w:rsidRDefault="00330E1A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b/>
          <w:sz w:val="24"/>
          <w:szCs w:val="24"/>
        </w:rPr>
        <w:br w:type="page"/>
      </w:r>
    </w:p>
    <w:p w:rsidR="004771C5" w:rsidRPr="00C90E05" w:rsidRDefault="004771C5" w:rsidP="00C90FE7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C90E05">
        <w:rPr>
          <w:b w:val="0"/>
          <w:sz w:val="24"/>
          <w:szCs w:val="24"/>
        </w:rPr>
        <w:lastRenderedPageBreak/>
        <w:t xml:space="preserve">Приложение </w:t>
      </w:r>
      <w:r w:rsidR="00DA6DA3" w:rsidRPr="00C90E05">
        <w:rPr>
          <w:b w:val="0"/>
          <w:sz w:val="24"/>
          <w:szCs w:val="24"/>
        </w:rPr>
        <w:t>1</w:t>
      </w:r>
      <w:r w:rsidR="00CF1873" w:rsidRPr="00C90E05">
        <w:rPr>
          <w:b w:val="0"/>
          <w:sz w:val="24"/>
          <w:szCs w:val="24"/>
        </w:rPr>
        <w:t>1</w:t>
      </w:r>
    </w:p>
    <w:p w:rsidR="00096AFE" w:rsidRPr="00C90E05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096AFE" w:rsidRPr="00C90E05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C45F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B25D3" w:rsidRPr="00C90E05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C90E05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C90FE7" w:rsidRPr="00C90E05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</w:t>
      </w:r>
      <w:r w:rsidR="00C90FE7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РЕБОВАНИЯ</w:t>
      </w:r>
    </w:p>
    <w:p w:rsidR="007B25D3" w:rsidRPr="00C90E05" w:rsidRDefault="007B25D3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помещениям, в которых предоставляется </w:t>
      </w:r>
      <w:r w:rsidR="002D2146" w:rsidRPr="00C90E05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bookmarkEnd w:id="175"/>
      <w:bookmarkEnd w:id="176"/>
      <w:bookmarkEnd w:id="177"/>
      <w:bookmarkEnd w:id="178"/>
      <w:bookmarkEnd w:id="179"/>
    </w:p>
    <w:p w:rsidR="00C90FE7" w:rsidRPr="00C90E05" w:rsidRDefault="00C90FE7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1.</w:t>
      </w:r>
      <w:r w:rsidR="00B766D4" w:rsidRPr="00C90E05">
        <w:rPr>
          <w:rFonts w:ascii="Times New Roman" w:hAnsi="Times New Roman"/>
          <w:sz w:val="24"/>
          <w:szCs w:val="24"/>
        </w:rPr>
        <w:t xml:space="preserve"> </w:t>
      </w:r>
      <w:r w:rsidR="007B25D3" w:rsidRPr="00C90E05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 w:rsidR="002D2146" w:rsidRPr="00C90E05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7B25D3" w:rsidRPr="00C90E05">
        <w:rPr>
          <w:rFonts w:ascii="Times New Roman" w:hAnsi="Times New Roman"/>
          <w:sz w:val="24"/>
          <w:szCs w:val="24"/>
        </w:rPr>
        <w:t>, предпочтительно размещаются на нижних этажах зданий и должны соответствовать действующим санитарно-эпидемиологическим правилам и нормам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2. </w:t>
      </w:r>
      <w:r w:rsidR="007B25D3" w:rsidRPr="00C90E05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3. </w:t>
      </w:r>
      <w:r w:rsidR="007B25D3" w:rsidRPr="00C90E05">
        <w:rPr>
          <w:rFonts w:ascii="Times New Roman" w:hAnsi="Times New Roman"/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Pr="00C90E05">
        <w:rPr>
          <w:rFonts w:ascii="Times New Roman" w:hAnsi="Times New Roman"/>
          <w:sz w:val="24"/>
          <w:szCs w:val="24"/>
        </w:rPr>
        <w:t>Муниципальной у</w:t>
      </w:r>
      <w:r w:rsidR="007B25D3" w:rsidRPr="00C90E05">
        <w:rPr>
          <w:rFonts w:ascii="Times New Roman" w:hAnsi="Times New Roman"/>
          <w:sz w:val="24"/>
          <w:szCs w:val="24"/>
        </w:rPr>
        <w:t>слуги маломобильными группами населения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4. </w:t>
      </w:r>
      <w:r w:rsidR="007B25D3" w:rsidRPr="00C90E05">
        <w:rPr>
          <w:rFonts w:ascii="Times New Roman" w:hAnsi="Times New Roman"/>
          <w:sz w:val="24"/>
          <w:szCs w:val="24"/>
        </w:rPr>
        <w:t>Вход и выход из помещений оборудуются указателями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5. </w:t>
      </w:r>
      <w:r w:rsidR="007B25D3" w:rsidRPr="00C90E05">
        <w:rPr>
          <w:rFonts w:ascii="Times New Roman" w:hAnsi="Times New Roman"/>
          <w:sz w:val="24"/>
          <w:szCs w:val="24"/>
        </w:rPr>
        <w:t>Места для информирования, предназначенные для ознакомления Заявителей (представителей Заявителей) с информационными материалами, оборудуются информационными стендами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6. </w:t>
      </w:r>
      <w:r w:rsidR="007B25D3" w:rsidRPr="00C90E05">
        <w:rPr>
          <w:rFonts w:ascii="Times New Roman" w:hAnsi="Times New Roman"/>
          <w:sz w:val="24"/>
          <w:szCs w:val="24"/>
        </w:rPr>
        <w:t>Места для ожидания на подачу или получение документов оборудуются стульями, скамьями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7. </w:t>
      </w:r>
      <w:r w:rsidR="007B25D3" w:rsidRPr="00C90E05">
        <w:rPr>
          <w:rFonts w:ascii="Times New Roman" w:hAnsi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</w:t>
      </w:r>
      <w:r w:rsidR="00C13033" w:rsidRPr="00C90E05">
        <w:rPr>
          <w:rFonts w:ascii="Times New Roman" w:hAnsi="Times New Roman"/>
          <w:sz w:val="24"/>
          <w:szCs w:val="24"/>
        </w:rPr>
        <w:t>.</w:t>
      </w:r>
    </w:p>
    <w:p w:rsidR="007B25D3" w:rsidRPr="00C90E05" w:rsidRDefault="00511754" w:rsidP="00511754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8. </w:t>
      </w:r>
      <w:r w:rsidR="007B25D3" w:rsidRPr="00C90E05">
        <w:rPr>
          <w:rFonts w:ascii="Times New Roman" w:hAnsi="Times New Roman"/>
          <w:sz w:val="24"/>
          <w:szCs w:val="24"/>
        </w:rPr>
        <w:t>Кабинеты для приема Заявителей (представителей Заявителей) должны быть оборудованы информационными табличками (вывесками) с указанием:</w:t>
      </w:r>
    </w:p>
    <w:p w:rsidR="007B25D3" w:rsidRPr="00C90E05" w:rsidRDefault="00511754" w:rsidP="00511754">
      <w:pPr>
        <w:tabs>
          <w:tab w:val="left" w:pos="709"/>
          <w:tab w:val="left" w:pos="993"/>
        </w:tabs>
        <w:spacing w:after="0"/>
        <w:ind w:left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E05">
        <w:rPr>
          <w:rFonts w:ascii="Times New Roman" w:hAnsi="Times New Roman"/>
          <w:sz w:val="24"/>
          <w:szCs w:val="24"/>
          <w:lang w:eastAsia="ar-SA"/>
        </w:rPr>
        <w:t xml:space="preserve">1) </w:t>
      </w:r>
      <w:r w:rsidR="007B25D3" w:rsidRPr="00C90E05">
        <w:rPr>
          <w:rFonts w:ascii="Times New Roman" w:hAnsi="Times New Roman"/>
          <w:sz w:val="24"/>
          <w:szCs w:val="24"/>
          <w:lang w:eastAsia="ar-SA"/>
        </w:rPr>
        <w:t>номера кабинета;</w:t>
      </w:r>
    </w:p>
    <w:p w:rsidR="007B25D3" w:rsidRPr="00C90E05" w:rsidRDefault="00511754" w:rsidP="00511754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C90E05">
        <w:rPr>
          <w:rFonts w:ascii="Times New Roman" w:hAnsi="Times New Roman"/>
          <w:sz w:val="24"/>
          <w:szCs w:val="24"/>
          <w:lang w:eastAsia="ar-SA"/>
        </w:rPr>
        <w:t xml:space="preserve">2) </w:t>
      </w:r>
      <w:r w:rsidR="007B25D3" w:rsidRPr="00C90E05">
        <w:rPr>
          <w:rFonts w:ascii="Times New Roman" w:hAnsi="Times New Roman"/>
          <w:sz w:val="24"/>
          <w:szCs w:val="24"/>
          <w:lang w:eastAsia="ar-SA"/>
        </w:rPr>
        <w:t xml:space="preserve">фамилии, имени, отчества и должности </w:t>
      </w:r>
      <w:r w:rsidR="00F12536" w:rsidRPr="00C90E05">
        <w:rPr>
          <w:rFonts w:ascii="Times New Roman" w:hAnsi="Times New Roman"/>
          <w:sz w:val="24"/>
          <w:szCs w:val="24"/>
          <w:lang w:eastAsia="ar-SA"/>
        </w:rPr>
        <w:t>работника</w:t>
      </w:r>
      <w:r w:rsidR="007B25D3" w:rsidRPr="00C90E05">
        <w:rPr>
          <w:rFonts w:ascii="Times New Roman" w:hAnsi="Times New Roman"/>
          <w:sz w:val="24"/>
          <w:szCs w:val="24"/>
          <w:lang w:eastAsia="ar-SA"/>
        </w:rPr>
        <w:t xml:space="preserve">, осуществляющего предоставление </w:t>
      </w:r>
      <w:r w:rsidR="00F12536" w:rsidRPr="00C90E05">
        <w:rPr>
          <w:rFonts w:ascii="Times New Roman" w:hAnsi="Times New Roman"/>
          <w:sz w:val="24"/>
          <w:szCs w:val="24"/>
          <w:lang w:eastAsia="ar-SA"/>
        </w:rPr>
        <w:t>Муниципальной у</w:t>
      </w:r>
      <w:r w:rsidR="007B25D3" w:rsidRPr="00C90E05">
        <w:rPr>
          <w:rFonts w:ascii="Times New Roman" w:hAnsi="Times New Roman"/>
          <w:sz w:val="24"/>
          <w:szCs w:val="24"/>
          <w:lang w:eastAsia="ar-SA"/>
        </w:rPr>
        <w:t>слуги.</w:t>
      </w:r>
    </w:p>
    <w:p w:rsidR="007B25D3" w:rsidRPr="00C90E05" w:rsidRDefault="007B25D3" w:rsidP="007B25D3">
      <w:pPr>
        <w:numPr>
          <w:ilvl w:val="0"/>
          <w:numId w:val="7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Рабочие места </w:t>
      </w:r>
      <w:r w:rsidR="005F1FE5" w:rsidRPr="00C90E05">
        <w:rPr>
          <w:rFonts w:ascii="Times New Roman" w:hAnsi="Times New Roman"/>
          <w:sz w:val="24"/>
          <w:szCs w:val="24"/>
        </w:rPr>
        <w:t>работников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t>МФЦ</w:t>
      </w:r>
      <w:proofErr w:type="spellEnd"/>
      <w:r w:rsidRPr="00C90E05">
        <w:rPr>
          <w:rFonts w:ascii="Times New Roman" w:hAnsi="Times New Roman"/>
          <w:sz w:val="24"/>
          <w:szCs w:val="24"/>
        </w:rPr>
        <w:t xml:space="preserve">, </w:t>
      </w:r>
      <w:r w:rsidR="005F1FE5" w:rsidRPr="00C90E05">
        <w:rPr>
          <w:rFonts w:ascii="Times New Roman" w:hAnsi="Times New Roman"/>
          <w:sz w:val="24"/>
          <w:szCs w:val="24"/>
        </w:rPr>
        <w:t>участвующих в предоставлении</w:t>
      </w:r>
      <w:r w:rsidRPr="00C90E05">
        <w:rPr>
          <w:rFonts w:ascii="Times New Roman" w:hAnsi="Times New Roman"/>
          <w:sz w:val="24"/>
          <w:szCs w:val="24"/>
        </w:rPr>
        <w:t xml:space="preserve"> </w:t>
      </w:r>
      <w:r w:rsidR="00511754" w:rsidRPr="00C90E05">
        <w:rPr>
          <w:rFonts w:ascii="Times New Roman" w:hAnsi="Times New Roman"/>
          <w:sz w:val="24"/>
          <w:szCs w:val="24"/>
        </w:rPr>
        <w:t>Муниципальн</w:t>
      </w:r>
      <w:r w:rsidR="005F1FE5" w:rsidRPr="00C90E05">
        <w:rPr>
          <w:rFonts w:ascii="Times New Roman" w:hAnsi="Times New Roman"/>
          <w:sz w:val="24"/>
          <w:szCs w:val="24"/>
        </w:rPr>
        <w:t>ой</w:t>
      </w:r>
      <w:r w:rsidR="00511754" w:rsidRPr="00C90E05">
        <w:rPr>
          <w:rFonts w:ascii="Times New Roman" w:hAnsi="Times New Roman"/>
          <w:sz w:val="24"/>
          <w:szCs w:val="24"/>
        </w:rPr>
        <w:t xml:space="preserve"> ус</w:t>
      </w:r>
      <w:r w:rsidRPr="00C90E05">
        <w:rPr>
          <w:rFonts w:ascii="Times New Roman" w:hAnsi="Times New Roman"/>
          <w:sz w:val="24"/>
          <w:szCs w:val="24"/>
        </w:rPr>
        <w:t>луг</w:t>
      </w:r>
      <w:r w:rsidR="005F1FE5" w:rsidRPr="00C90E05">
        <w:rPr>
          <w:rFonts w:ascii="Times New Roman" w:hAnsi="Times New Roman"/>
          <w:sz w:val="24"/>
          <w:szCs w:val="24"/>
        </w:rPr>
        <w:t>и</w:t>
      </w:r>
      <w:r w:rsidRPr="00C90E05">
        <w:rPr>
          <w:rFonts w:ascii="Times New Roman" w:hAnsi="Times New Roman"/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511754" w:rsidRPr="00C90E05">
        <w:rPr>
          <w:rFonts w:ascii="Times New Roman" w:hAnsi="Times New Roman"/>
          <w:sz w:val="24"/>
          <w:szCs w:val="24"/>
        </w:rPr>
        <w:t>Муниципальной у</w:t>
      </w:r>
      <w:r w:rsidRPr="00C90E05">
        <w:rPr>
          <w:rFonts w:ascii="Times New Roman" w:hAnsi="Times New Roman"/>
          <w:sz w:val="24"/>
          <w:szCs w:val="24"/>
        </w:rPr>
        <w:t xml:space="preserve">слуги и организовать предоставление </w:t>
      </w:r>
      <w:r w:rsidR="00511754" w:rsidRPr="00C90E05">
        <w:rPr>
          <w:rFonts w:ascii="Times New Roman" w:hAnsi="Times New Roman"/>
          <w:sz w:val="24"/>
          <w:szCs w:val="24"/>
        </w:rPr>
        <w:t>Муниципальной у</w:t>
      </w:r>
      <w:r w:rsidRPr="00C90E05">
        <w:rPr>
          <w:rFonts w:ascii="Times New Roman" w:hAnsi="Times New Roman"/>
          <w:sz w:val="24"/>
          <w:szCs w:val="24"/>
        </w:rPr>
        <w:t>слуги в полном объеме.</w:t>
      </w:r>
    </w:p>
    <w:p w:rsidR="007B25D3" w:rsidRPr="00C90E05" w:rsidRDefault="007B25D3" w:rsidP="007B25D3">
      <w:pPr>
        <w:jc w:val="center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br w:type="page"/>
      </w:r>
    </w:p>
    <w:p w:rsidR="004771C5" w:rsidRPr="00C90E05" w:rsidRDefault="004771C5" w:rsidP="00EB6C7E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bookmarkStart w:id="180" w:name="_Toc437973325"/>
      <w:bookmarkStart w:id="181" w:name="_Toc438110067"/>
      <w:bookmarkStart w:id="182" w:name="_Toc438376279"/>
      <w:bookmarkStart w:id="183" w:name="_Toc441496575"/>
      <w:r w:rsidRPr="00C90E05">
        <w:rPr>
          <w:b w:val="0"/>
          <w:sz w:val="24"/>
          <w:szCs w:val="24"/>
        </w:rPr>
        <w:lastRenderedPageBreak/>
        <w:t xml:space="preserve">Приложение </w:t>
      </w:r>
      <w:r w:rsidR="00E2504D" w:rsidRPr="00C90E05">
        <w:rPr>
          <w:b w:val="0"/>
          <w:sz w:val="24"/>
          <w:szCs w:val="24"/>
        </w:rPr>
        <w:t>1</w:t>
      </w:r>
      <w:r w:rsidR="00CF1873" w:rsidRPr="00C90E05">
        <w:rPr>
          <w:b w:val="0"/>
          <w:sz w:val="24"/>
          <w:szCs w:val="24"/>
        </w:rPr>
        <w:t>2</w:t>
      </w:r>
    </w:p>
    <w:p w:rsidR="00096AFE" w:rsidRPr="00C90E05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096AFE" w:rsidRPr="00C90E05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E0608E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нений на других лиц, регистрация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C45F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B25D3" w:rsidRPr="00C90E05" w:rsidRDefault="007B25D3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22A9E" w:rsidRPr="00C90E05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80"/>
    <w:bookmarkEnd w:id="181"/>
    <w:bookmarkEnd w:id="182"/>
    <w:bookmarkEnd w:id="183"/>
    <w:p w:rsidR="00EB6C7E" w:rsidRPr="00C90E05" w:rsidRDefault="00421218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 w:rsidR="00EB6C7E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ОКАЗАТЕЛИ</w:t>
      </w:r>
    </w:p>
    <w:p w:rsidR="00EB6C7E" w:rsidRPr="00C90E05" w:rsidRDefault="00421218" w:rsidP="009A205D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и качества предоставления </w:t>
      </w:r>
      <w:r w:rsidR="001B265F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слуги</w:t>
      </w:r>
    </w:p>
    <w:p w:rsidR="00EB6C7E" w:rsidRPr="00C90E05" w:rsidRDefault="00EB6C7E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C90E05" w:rsidRDefault="00D5108C" w:rsidP="004212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1. </w:t>
      </w:r>
      <w:r w:rsidR="00421218" w:rsidRPr="00C90E05">
        <w:rPr>
          <w:rFonts w:ascii="Times New Roman" w:hAnsi="Times New Roman"/>
          <w:sz w:val="24"/>
          <w:szCs w:val="24"/>
        </w:rPr>
        <w:t xml:space="preserve">Показателями доступности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 являются:</w:t>
      </w:r>
    </w:p>
    <w:p w:rsidR="00421218" w:rsidRPr="00C90E05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1) п</w:t>
      </w:r>
      <w:r w:rsidR="00421218" w:rsidRPr="00C90E05">
        <w:rPr>
          <w:rFonts w:ascii="Times New Roman" w:hAnsi="Times New Roman"/>
          <w:sz w:val="24"/>
          <w:szCs w:val="24"/>
        </w:rPr>
        <w:t xml:space="preserve">редоставление Заявителям (представителям Заявителей) возможности получения информации о ходе предоставления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слуги, в том числе с использованием информационно-коммуникационных технологий</w:t>
      </w:r>
      <w:r w:rsidRPr="00C90E05">
        <w:rPr>
          <w:rFonts w:ascii="Times New Roman" w:hAnsi="Times New Roman"/>
          <w:sz w:val="24"/>
          <w:szCs w:val="24"/>
        </w:rPr>
        <w:t>;</w:t>
      </w:r>
    </w:p>
    <w:p w:rsidR="00421218" w:rsidRPr="00C90E05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2) т</w:t>
      </w:r>
      <w:r w:rsidR="00421218" w:rsidRPr="00C90E05">
        <w:rPr>
          <w:rFonts w:ascii="Times New Roman" w:hAnsi="Times New Roman"/>
          <w:sz w:val="24"/>
          <w:szCs w:val="24"/>
        </w:rPr>
        <w:t xml:space="preserve">ранспортная доступность мест предоставления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</w:t>
      </w:r>
      <w:r w:rsidRPr="00C90E05">
        <w:rPr>
          <w:rFonts w:ascii="Times New Roman" w:hAnsi="Times New Roman"/>
          <w:sz w:val="24"/>
          <w:szCs w:val="24"/>
        </w:rPr>
        <w:t>;</w:t>
      </w:r>
    </w:p>
    <w:p w:rsidR="00421218" w:rsidRPr="00C90E05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3) о</w:t>
      </w:r>
      <w:r w:rsidR="00421218" w:rsidRPr="00C90E05">
        <w:rPr>
          <w:rFonts w:ascii="Times New Roman" w:hAnsi="Times New Roman"/>
          <w:sz w:val="24"/>
          <w:szCs w:val="24"/>
        </w:rPr>
        <w:t xml:space="preserve">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2D2146" w:rsidRPr="00C90E05">
        <w:rPr>
          <w:rFonts w:ascii="Times New Roman" w:eastAsia="Times New Roman" w:hAnsi="Times New Roman"/>
          <w:sz w:val="24"/>
          <w:szCs w:val="24"/>
          <w:lang w:eastAsia="ru-RU"/>
        </w:rPr>
        <w:t>Муниципальная услуга</w:t>
      </w:r>
      <w:r w:rsidR="002D2146" w:rsidRPr="00C90E05">
        <w:rPr>
          <w:rFonts w:ascii="Times New Roman" w:hAnsi="Times New Roman"/>
          <w:sz w:val="24"/>
          <w:szCs w:val="24"/>
        </w:rPr>
        <w:t xml:space="preserve"> </w:t>
      </w:r>
      <w:r w:rsidR="00421218" w:rsidRPr="00C90E05">
        <w:rPr>
          <w:rFonts w:ascii="Times New Roman" w:hAnsi="Times New Roman"/>
          <w:sz w:val="24"/>
          <w:szCs w:val="24"/>
        </w:rPr>
        <w:t>(в том числе наличие бесплатных парковочных мест для специальных автотранспортных средств инвалидов)</w:t>
      </w:r>
      <w:r w:rsidRPr="00C90E05">
        <w:rPr>
          <w:rFonts w:ascii="Times New Roman" w:hAnsi="Times New Roman"/>
          <w:sz w:val="24"/>
          <w:szCs w:val="24"/>
        </w:rPr>
        <w:t>;</w:t>
      </w:r>
    </w:p>
    <w:p w:rsidR="00421218" w:rsidRPr="00C90E05" w:rsidRDefault="00D5108C" w:rsidP="00D5108C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4) с</w:t>
      </w:r>
      <w:r w:rsidR="00421218" w:rsidRPr="00C90E05">
        <w:rPr>
          <w:rFonts w:ascii="Times New Roman" w:hAnsi="Times New Roman"/>
          <w:sz w:val="24"/>
          <w:szCs w:val="24"/>
        </w:rPr>
        <w:t xml:space="preserve">облюдение требований Административного регламента о порядке информирования о предоставлении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слуги.</w:t>
      </w:r>
    </w:p>
    <w:p w:rsidR="00421218" w:rsidRPr="00C90E05" w:rsidRDefault="00D5108C" w:rsidP="00421218">
      <w:pPr>
        <w:tabs>
          <w:tab w:val="left" w:pos="993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2. </w:t>
      </w:r>
      <w:r w:rsidR="00421218" w:rsidRPr="00C90E05">
        <w:rPr>
          <w:rFonts w:ascii="Times New Roman" w:eastAsia="Times New Roman" w:hAnsi="Times New Roman"/>
          <w:sz w:val="24"/>
          <w:szCs w:val="24"/>
          <w:lang w:eastAsia="ar-SA"/>
        </w:rPr>
        <w:t xml:space="preserve">Показателями качества предоставления </w:t>
      </w:r>
      <w:r w:rsidR="001B265F" w:rsidRPr="00C90E05">
        <w:rPr>
          <w:rFonts w:ascii="Times New Roman" w:eastAsia="Times New Roman" w:hAnsi="Times New Roman"/>
          <w:sz w:val="24"/>
          <w:szCs w:val="24"/>
          <w:lang w:eastAsia="ar-SA"/>
        </w:rPr>
        <w:t>Муниципальной у</w:t>
      </w:r>
      <w:r w:rsidR="00421218" w:rsidRPr="00C90E05">
        <w:rPr>
          <w:rFonts w:ascii="Times New Roman" w:eastAsia="Times New Roman" w:hAnsi="Times New Roman"/>
          <w:sz w:val="24"/>
          <w:szCs w:val="24"/>
          <w:lang w:eastAsia="ar-SA"/>
        </w:rPr>
        <w:t>слуги являются:</w:t>
      </w:r>
    </w:p>
    <w:p w:rsidR="00421218" w:rsidRPr="00C90E05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1) с</w:t>
      </w:r>
      <w:r w:rsidR="00421218" w:rsidRPr="00C90E05">
        <w:rPr>
          <w:rFonts w:ascii="Times New Roman" w:hAnsi="Times New Roman"/>
          <w:sz w:val="24"/>
          <w:szCs w:val="24"/>
        </w:rPr>
        <w:t xml:space="preserve">облюдение сроков предоставления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слуги;</w:t>
      </w:r>
    </w:p>
    <w:p w:rsidR="00421218" w:rsidRPr="00C90E05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2) с</w:t>
      </w:r>
      <w:r w:rsidR="00421218" w:rsidRPr="00C90E05">
        <w:rPr>
          <w:rFonts w:ascii="Times New Roman" w:hAnsi="Times New Roman"/>
          <w:sz w:val="24"/>
          <w:szCs w:val="24"/>
        </w:rPr>
        <w:t xml:space="preserve">облюдение установленного времени ожидания в очереди при подаче заявления и при получении результата предоставления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слуги;</w:t>
      </w:r>
    </w:p>
    <w:p w:rsidR="00421218" w:rsidRPr="00C90E05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3) с</w:t>
      </w:r>
      <w:r w:rsidR="00421218" w:rsidRPr="00C90E05">
        <w:rPr>
          <w:rFonts w:ascii="Times New Roman" w:hAnsi="Times New Roman"/>
          <w:sz w:val="24"/>
          <w:szCs w:val="24"/>
        </w:rPr>
        <w:t xml:space="preserve">оотношение количества рассмотренных в срок заявлений </w:t>
      </w:r>
      <w:r w:rsidR="00421218" w:rsidRPr="00C90E05">
        <w:rPr>
          <w:rFonts w:ascii="Times New Roman" w:hAnsi="Times New Roman"/>
          <w:sz w:val="24"/>
          <w:szCs w:val="24"/>
        </w:rPr>
        <w:br/>
        <w:t xml:space="preserve">на предоставление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слуги;</w:t>
      </w:r>
    </w:p>
    <w:p w:rsidR="00421218" w:rsidRPr="00C90E05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4) с</w:t>
      </w:r>
      <w:r w:rsidR="00421218" w:rsidRPr="00C90E05">
        <w:rPr>
          <w:rFonts w:ascii="Times New Roman" w:hAnsi="Times New Roman"/>
          <w:sz w:val="24"/>
          <w:szCs w:val="24"/>
        </w:rPr>
        <w:t xml:space="preserve">воевременное уведомление Заявителей (представителей Заявителей) </w:t>
      </w:r>
      <w:r w:rsidR="00421218" w:rsidRPr="00C90E05">
        <w:rPr>
          <w:rFonts w:ascii="Times New Roman" w:hAnsi="Times New Roman"/>
          <w:sz w:val="24"/>
          <w:szCs w:val="24"/>
        </w:rPr>
        <w:br/>
        <w:t xml:space="preserve">о предоставлении или об отказе в предоставлении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слуги;</w:t>
      </w:r>
    </w:p>
    <w:p w:rsidR="00421218" w:rsidRPr="00C90E05" w:rsidRDefault="00EB6C7E" w:rsidP="00EB6C7E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5) с</w:t>
      </w:r>
      <w:r w:rsidR="00421218" w:rsidRPr="00C90E05">
        <w:rPr>
          <w:rFonts w:ascii="Times New Roman" w:hAnsi="Times New Roman"/>
          <w:sz w:val="24"/>
          <w:szCs w:val="24"/>
        </w:rPr>
        <w:t xml:space="preserve">оотношение количества обоснованных жалоб граждан по вопросам качества и доступности предоставления </w:t>
      </w:r>
      <w:r w:rsidR="001B265F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>слуги к общему количеству поступивших жалоб.</w:t>
      </w:r>
    </w:p>
    <w:p w:rsidR="004771C5" w:rsidRPr="00C90E05" w:rsidRDefault="007B25D3" w:rsidP="000432D9">
      <w:pPr>
        <w:pStyle w:val="1-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C90E05">
        <w:rPr>
          <w:b w:val="0"/>
          <w:bCs w:val="0"/>
          <w:iCs w:val="0"/>
          <w:sz w:val="24"/>
          <w:szCs w:val="24"/>
        </w:rPr>
        <w:br w:type="page"/>
      </w:r>
      <w:bookmarkStart w:id="184" w:name="_Toc437973326"/>
      <w:bookmarkStart w:id="185" w:name="_Toc438110068"/>
      <w:bookmarkStart w:id="186" w:name="_Toc438376280"/>
      <w:bookmarkStart w:id="187" w:name="_Toc441496576"/>
      <w:r w:rsidR="004771C5" w:rsidRPr="00C90E05">
        <w:rPr>
          <w:b w:val="0"/>
          <w:sz w:val="24"/>
          <w:szCs w:val="24"/>
        </w:rPr>
        <w:lastRenderedPageBreak/>
        <w:t>Приложение 1</w:t>
      </w:r>
      <w:r w:rsidR="00CF1873" w:rsidRPr="00C90E05">
        <w:rPr>
          <w:b w:val="0"/>
          <w:sz w:val="24"/>
          <w:szCs w:val="24"/>
        </w:rPr>
        <w:t>3</w:t>
      </w:r>
    </w:p>
    <w:p w:rsidR="00096AFE" w:rsidRPr="00C90E05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D77ED8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нистративному регламенту</w:t>
      </w:r>
    </w:p>
    <w:p w:rsidR="00096AFE" w:rsidRPr="00C90E05" w:rsidRDefault="00096AFE" w:rsidP="00096AFE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910314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910314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910314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910314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C45F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B25D3" w:rsidRPr="00C90E05" w:rsidRDefault="007B25D3" w:rsidP="004771C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7B25D3" w:rsidRPr="00C90E05" w:rsidRDefault="007B25D3" w:rsidP="007B25D3">
      <w:pPr>
        <w:keepNext/>
        <w:spacing w:after="0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4"/>
    <w:bookmarkEnd w:id="185"/>
    <w:bookmarkEnd w:id="186"/>
    <w:bookmarkEnd w:id="187"/>
    <w:p w:rsidR="000432D9" w:rsidRPr="00C90E05" w:rsidRDefault="000432D9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ТРЕБОВАНИЯ</w:t>
      </w:r>
    </w:p>
    <w:p w:rsidR="00347CE3" w:rsidRPr="00C90E05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к обеспечению доступности предоставления </w:t>
      </w:r>
      <w:r w:rsidR="00A44BB2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Муниципальной услуги</w:t>
      </w:r>
      <w:r w:rsidR="000874CA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для инвалидов </w:t>
      </w:r>
    </w:p>
    <w:p w:rsidR="00421218" w:rsidRPr="00C90E05" w:rsidRDefault="00421218" w:rsidP="000432D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 лиц с ограниченными возможностями</w:t>
      </w:r>
    </w:p>
    <w:p w:rsidR="00246E6A" w:rsidRPr="00C90E05" w:rsidRDefault="00246E6A" w:rsidP="009A205D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246E6A" w:rsidRPr="00C90E05" w:rsidRDefault="00246E6A" w:rsidP="00421218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21218" w:rsidRPr="00C90E05" w:rsidRDefault="006F3F25" w:rsidP="00A9223F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1. </w:t>
      </w:r>
      <w:r w:rsidR="00246E6A" w:rsidRPr="00C90E05">
        <w:rPr>
          <w:rFonts w:ascii="Times New Roman" w:hAnsi="Times New Roman"/>
          <w:sz w:val="24"/>
          <w:szCs w:val="24"/>
        </w:rPr>
        <w:t>Ли</w:t>
      </w:r>
      <w:r w:rsidR="00421218" w:rsidRPr="00C90E05">
        <w:rPr>
          <w:rFonts w:ascii="Times New Roman" w:hAnsi="Times New Roman"/>
          <w:sz w:val="24"/>
          <w:szCs w:val="24"/>
        </w:rPr>
        <w:t xml:space="preserve">цам с </w:t>
      </w:r>
      <w:r w:rsidR="00421218" w:rsidRPr="00C90E05">
        <w:rPr>
          <w:rFonts w:ascii="Times New Roman" w:hAnsi="Times New Roman"/>
          <w:sz w:val="24"/>
          <w:szCs w:val="24"/>
          <w:lang w:val="en-US"/>
        </w:rPr>
        <w:t>I</w:t>
      </w:r>
      <w:r w:rsidR="00421218" w:rsidRPr="00C90E05">
        <w:rPr>
          <w:rFonts w:ascii="Times New Roman" w:hAnsi="Times New Roman"/>
          <w:sz w:val="24"/>
          <w:szCs w:val="24"/>
        </w:rPr>
        <w:t xml:space="preserve"> и </w:t>
      </w:r>
      <w:r w:rsidR="00421218" w:rsidRPr="00C90E05">
        <w:rPr>
          <w:rFonts w:ascii="Times New Roman" w:hAnsi="Times New Roman"/>
          <w:sz w:val="24"/>
          <w:szCs w:val="24"/>
          <w:lang w:val="en-US"/>
        </w:rPr>
        <w:t>II</w:t>
      </w:r>
      <w:r w:rsidR="00421218" w:rsidRPr="00C90E05">
        <w:rPr>
          <w:rFonts w:ascii="Times New Roman" w:hAnsi="Times New Roman"/>
          <w:sz w:val="24"/>
          <w:szCs w:val="24"/>
        </w:rPr>
        <w:t xml:space="preserve"> группами инвалидности обеспечивается возможность получения </w:t>
      </w:r>
      <w:r w:rsidR="00A44BB2" w:rsidRPr="00C90E05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C90E05">
        <w:rPr>
          <w:rFonts w:ascii="Times New Roman" w:hAnsi="Times New Roman"/>
          <w:sz w:val="24"/>
          <w:szCs w:val="24"/>
        </w:rPr>
        <w:t xml:space="preserve"> по месту их пребывания с предварительной записью по телефону в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>.</w:t>
      </w:r>
    </w:p>
    <w:p w:rsidR="00421218" w:rsidRPr="00C90E05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2. </w:t>
      </w:r>
      <w:r w:rsidR="00421218" w:rsidRPr="00C90E05">
        <w:rPr>
          <w:rFonts w:ascii="Times New Roman" w:hAnsi="Times New Roman"/>
          <w:sz w:val="24"/>
          <w:szCs w:val="24"/>
        </w:rPr>
        <w:t xml:space="preserve">При оказании </w:t>
      </w:r>
      <w:r w:rsidR="00A44BB2" w:rsidRPr="00C90E05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C90E05">
        <w:rPr>
          <w:rFonts w:ascii="Times New Roman" w:hAnsi="Times New Roman"/>
          <w:sz w:val="24"/>
          <w:szCs w:val="24"/>
        </w:rPr>
        <w:t xml:space="preserve"> Заявителю</w:t>
      </w:r>
      <w:r w:rsidR="008A3AC1" w:rsidRPr="00C90E05">
        <w:rPr>
          <w:rFonts w:ascii="Times New Roman" w:hAnsi="Times New Roman"/>
          <w:sz w:val="24"/>
          <w:szCs w:val="24"/>
        </w:rPr>
        <w:t xml:space="preserve"> (представителю Заявителя) </w:t>
      </w:r>
      <w:r w:rsidR="00421218" w:rsidRPr="00C90E05">
        <w:rPr>
          <w:rFonts w:ascii="Times New Roman" w:hAnsi="Times New Roman"/>
          <w:sz w:val="24"/>
          <w:szCs w:val="24"/>
        </w:rPr>
        <w:t xml:space="preserve"> - инвалиду с нарушениями функции слуха и</w:t>
      </w:r>
      <w:r w:rsidR="005C6568" w:rsidRPr="00C90E05">
        <w:rPr>
          <w:rFonts w:ascii="Times New Roman" w:hAnsi="Times New Roman"/>
          <w:sz w:val="24"/>
          <w:szCs w:val="24"/>
        </w:rPr>
        <w:t>ли</w:t>
      </w:r>
      <w:r w:rsidR="00421218" w:rsidRPr="00C90E05">
        <w:rPr>
          <w:rFonts w:ascii="Times New Roman" w:hAnsi="Times New Roman"/>
          <w:sz w:val="24"/>
          <w:szCs w:val="24"/>
        </w:rPr>
        <w:t xml:space="preserve"> инвалид</w:t>
      </w:r>
      <w:r w:rsidR="00096AFE" w:rsidRPr="00C90E05">
        <w:rPr>
          <w:rFonts w:ascii="Times New Roman" w:hAnsi="Times New Roman"/>
          <w:sz w:val="24"/>
          <w:szCs w:val="24"/>
        </w:rPr>
        <w:t>у</w:t>
      </w:r>
      <w:r w:rsidR="00421218" w:rsidRPr="00C90E05">
        <w:rPr>
          <w:rFonts w:ascii="Times New Roman" w:hAnsi="Times New Roman"/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сурдоперевод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тифлосурдоперевод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процесса предоставления </w:t>
      </w:r>
      <w:r w:rsidR="00E22CDB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 xml:space="preserve">слуги, либо организована работа автоматизированной системы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сурдоперевод</w:t>
      </w:r>
      <w:r w:rsidR="00096AFE" w:rsidRPr="00C90E05">
        <w:rPr>
          <w:rFonts w:ascii="Times New Roman" w:hAnsi="Times New Roman"/>
          <w:sz w:val="24"/>
          <w:szCs w:val="24"/>
        </w:rPr>
        <w:t>а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или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тифлосурдоперевода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421218" w:rsidRPr="00C90E05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3. </w:t>
      </w:r>
      <w:r w:rsidR="00421218" w:rsidRPr="00C90E05">
        <w:rPr>
          <w:rFonts w:ascii="Times New Roman" w:hAnsi="Times New Roman"/>
          <w:sz w:val="24"/>
          <w:szCs w:val="24"/>
        </w:rPr>
        <w:t xml:space="preserve">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со стойкими расстройствами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зренияи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слуха, а также опорно-двигательной функции.</w:t>
      </w:r>
    </w:p>
    <w:p w:rsidR="00421218" w:rsidRPr="00C90E05" w:rsidRDefault="006F3F25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 xml:space="preserve">4. </w:t>
      </w:r>
      <w:r w:rsidR="00421218" w:rsidRPr="00C90E05">
        <w:rPr>
          <w:rFonts w:ascii="Times New Roman" w:hAnsi="Times New Roman"/>
          <w:sz w:val="24"/>
          <w:szCs w:val="24"/>
        </w:rPr>
        <w:t>В помещениях, предназначенных для приема Заявителей (представителей Заявителей), обеспечивается дублирование необходимой для инвалидов звуковой</w:t>
      </w:r>
      <w:r w:rsidR="00F30CFF" w:rsidRPr="00C90E05">
        <w:rPr>
          <w:rFonts w:ascii="Times New Roman" w:hAnsi="Times New Roman"/>
          <w:sz w:val="24"/>
          <w:szCs w:val="24"/>
        </w:rPr>
        <w:t xml:space="preserve"> </w:t>
      </w:r>
      <w:r w:rsidR="00421218" w:rsidRPr="00C90E05">
        <w:rPr>
          <w:rFonts w:ascii="Times New Roman" w:hAnsi="Times New Roman"/>
          <w:sz w:val="24"/>
          <w:szCs w:val="24"/>
        </w:rPr>
        <w:t>и зрительной информации, а также надписей, знаков и иной текстовой</w:t>
      </w:r>
      <w:r w:rsidR="004F08EE" w:rsidRPr="00C90E05">
        <w:rPr>
          <w:rFonts w:ascii="Times New Roman" w:hAnsi="Times New Roman"/>
          <w:sz w:val="24"/>
          <w:szCs w:val="24"/>
        </w:rPr>
        <w:t xml:space="preserve"> </w:t>
      </w:r>
      <w:r w:rsidR="00421218" w:rsidRPr="00C90E05">
        <w:rPr>
          <w:rFonts w:ascii="Times New Roman" w:hAnsi="Times New Roman"/>
          <w:sz w:val="24"/>
          <w:szCs w:val="24"/>
        </w:rPr>
        <w:t xml:space="preserve">и графической информации знаками, выполненными рельефно-точечным шрифтом Брайля, доступ в помещение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и собаки-проводника.</w:t>
      </w:r>
    </w:p>
    <w:p w:rsidR="00421218" w:rsidRPr="00C90E05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5</w:t>
      </w:r>
      <w:r w:rsidR="006F3F25" w:rsidRPr="00C90E05">
        <w:rPr>
          <w:rFonts w:ascii="Times New Roman" w:hAnsi="Times New Roman"/>
          <w:sz w:val="24"/>
          <w:szCs w:val="24"/>
        </w:rPr>
        <w:t xml:space="preserve">. </w:t>
      </w:r>
      <w:r w:rsidR="00421218" w:rsidRPr="00C90E05">
        <w:rPr>
          <w:rFonts w:ascii="Times New Roman" w:hAnsi="Times New Roman"/>
          <w:sz w:val="24"/>
          <w:szCs w:val="24"/>
        </w:rPr>
        <w:t xml:space="preserve">По желанию Заявителя </w:t>
      </w:r>
      <w:r w:rsidR="00D343B3" w:rsidRPr="00C90E05">
        <w:rPr>
          <w:rFonts w:ascii="Times New Roman" w:hAnsi="Times New Roman"/>
          <w:sz w:val="24"/>
          <w:szCs w:val="24"/>
        </w:rPr>
        <w:t xml:space="preserve">(представителя Заявителя) </w:t>
      </w:r>
      <w:r w:rsidR="00421218" w:rsidRPr="00C90E05">
        <w:rPr>
          <w:rFonts w:ascii="Times New Roman" w:hAnsi="Times New Roman"/>
          <w:sz w:val="24"/>
          <w:szCs w:val="24"/>
        </w:rPr>
        <w:t xml:space="preserve">заявление подготавливается </w:t>
      </w:r>
      <w:r w:rsidR="005F1FE5" w:rsidRPr="00C90E05">
        <w:rPr>
          <w:rFonts w:ascii="Times New Roman" w:hAnsi="Times New Roman"/>
          <w:sz w:val="24"/>
          <w:szCs w:val="24"/>
        </w:rPr>
        <w:t>работником</w:t>
      </w:r>
      <w:r w:rsidR="00421218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>, текст заявления зачитывается Заявителю</w:t>
      </w:r>
      <w:r w:rsidR="00D343B3" w:rsidRPr="00C90E05">
        <w:rPr>
          <w:rFonts w:ascii="Times New Roman" w:hAnsi="Times New Roman"/>
          <w:sz w:val="24"/>
          <w:szCs w:val="24"/>
        </w:rPr>
        <w:t xml:space="preserve"> (представителю Заявителя)</w:t>
      </w:r>
      <w:r w:rsidR="00421218" w:rsidRPr="00C90E05">
        <w:rPr>
          <w:rFonts w:ascii="Times New Roman" w:hAnsi="Times New Roman"/>
          <w:sz w:val="24"/>
          <w:szCs w:val="24"/>
        </w:rPr>
        <w:t xml:space="preserve">, если он затрудняется это сделать самостоятельно. </w:t>
      </w:r>
    </w:p>
    <w:p w:rsidR="00421218" w:rsidRPr="00C90E05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6</w:t>
      </w:r>
      <w:r w:rsidR="006F3F25" w:rsidRPr="00C90E05">
        <w:rPr>
          <w:rFonts w:ascii="Times New Roman" w:hAnsi="Times New Roman"/>
          <w:sz w:val="24"/>
          <w:szCs w:val="24"/>
        </w:rPr>
        <w:t xml:space="preserve">. </w:t>
      </w:r>
      <w:r w:rsidR="00421218" w:rsidRPr="00C90E05">
        <w:rPr>
          <w:rFonts w:ascii="Times New Roman" w:hAnsi="Times New Roman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</w:t>
      </w:r>
    </w:p>
    <w:p w:rsidR="00421218" w:rsidRPr="00C90E05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7</w:t>
      </w:r>
      <w:r w:rsidR="005E0AE6" w:rsidRPr="00C90E05">
        <w:rPr>
          <w:rFonts w:ascii="Times New Roman" w:hAnsi="Times New Roman"/>
          <w:sz w:val="24"/>
          <w:szCs w:val="24"/>
        </w:rPr>
        <w:t xml:space="preserve">. </w:t>
      </w:r>
      <w:r w:rsidR="00421218" w:rsidRPr="00C90E05">
        <w:rPr>
          <w:rFonts w:ascii="Times New Roman" w:hAnsi="Times New Roman"/>
          <w:sz w:val="24"/>
          <w:szCs w:val="24"/>
        </w:rPr>
        <w:t xml:space="preserve">Здание (помещение)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оборудуется информационной табличкой (вывеской), содержащей полное наименование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, а также </w:t>
      </w:r>
      <w:r w:rsidR="00215976" w:rsidRPr="00C90E05">
        <w:rPr>
          <w:rFonts w:ascii="Times New Roman" w:hAnsi="Times New Roman"/>
          <w:sz w:val="24"/>
          <w:szCs w:val="24"/>
        </w:rPr>
        <w:t>информацию</w:t>
      </w:r>
      <w:r w:rsidR="00421218" w:rsidRPr="00C90E05">
        <w:rPr>
          <w:rFonts w:ascii="Times New Roman" w:hAnsi="Times New Roman"/>
          <w:sz w:val="24"/>
          <w:szCs w:val="24"/>
        </w:rPr>
        <w:t xml:space="preserve"> режиме его работы.</w:t>
      </w:r>
    </w:p>
    <w:p w:rsidR="00421218" w:rsidRPr="00C90E05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8</w:t>
      </w:r>
      <w:r w:rsidR="005E0AE6" w:rsidRPr="00C90E05">
        <w:rPr>
          <w:rFonts w:ascii="Times New Roman" w:hAnsi="Times New Roman"/>
          <w:sz w:val="24"/>
          <w:szCs w:val="24"/>
        </w:rPr>
        <w:t xml:space="preserve">. </w:t>
      </w:r>
      <w:r w:rsidR="00421218" w:rsidRPr="00C90E05">
        <w:rPr>
          <w:rFonts w:ascii="Times New Roman" w:hAnsi="Times New Roman"/>
          <w:sz w:val="24"/>
          <w:szCs w:val="24"/>
        </w:rPr>
        <w:t xml:space="preserve">Вход в здание (помещение)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</w:t>
      </w:r>
      <w:r w:rsidR="00215976" w:rsidRPr="00C90E05">
        <w:rPr>
          <w:rFonts w:ascii="Times New Roman" w:hAnsi="Times New Roman"/>
          <w:sz w:val="24"/>
          <w:szCs w:val="24"/>
        </w:rPr>
        <w:t xml:space="preserve"> </w:t>
      </w:r>
      <w:r w:rsidR="00421218" w:rsidRPr="00C90E05">
        <w:rPr>
          <w:rFonts w:ascii="Times New Roman" w:hAnsi="Times New Roman"/>
          <w:sz w:val="24"/>
          <w:szCs w:val="24"/>
        </w:rPr>
        <w:t>от 30.12.2009 № 384-ФЗ «Технический регламент о безопасности зданий и сооружений».</w:t>
      </w:r>
    </w:p>
    <w:p w:rsidR="00421218" w:rsidRPr="00C90E05" w:rsidRDefault="00360CF3" w:rsidP="00A9223F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9</w:t>
      </w:r>
      <w:r w:rsidR="005E0AE6" w:rsidRPr="00C90E05">
        <w:rPr>
          <w:rFonts w:ascii="Times New Roman" w:hAnsi="Times New Roman"/>
          <w:sz w:val="24"/>
          <w:szCs w:val="24"/>
        </w:rPr>
        <w:t xml:space="preserve">. </w:t>
      </w:r>
      <w:r w:rsidR="00421218" w:rsidRPr="00C90E05">
        <w:rPr>
          <w:rFonts w:ascii="Times New Roman" w:hAnsi="Times New Roman"/>
          <w:sz w:val="24"/>
          <w:szCs w:val="24"/>
        </w:rPr>
        <w:t xml:space="preserve">Помещения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, предназначенные для работы с Заявителями (представителями Заявителей), располагаются на нижних этажах здания и имеют отдельный вход. В случае </w:t>
      </w:r>
      <w:r w:rsidR="00421218" w:rsidRPr="00C90E05">
        <w:rPr>
          <w:rFonts w:ascii="Times New Roman" w:hAnsi="Times New Roman"/>
          <w:sz w:val="24"/>
          <w:szCs w:val="24"/>
        </w:rPr>
        <w:lastRenderedPageBreak/>
        <w:t xml:space="preserve">расположения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на втором этаже и выше, здание оснащается лифтом, эскалатором или иными автоматическими подъемными устройствами, в том числе для инвалидов.</w:t>
      </w:r>
    </w:p>
    <w:p w:rsidR="00421218" w:rsidRPr="00C90E05" w:rsidRDefault="00360CF3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10.</w:t>
      </w:r>
      <w:r w:rsidR="005E0AE6" w:rsidRPr="00C90E05">
        <w:rPr>
          <w:rFonts w:ascii="Times New Roman" w:hAnsi="Times New Roman"/>
          <w:sz w:val="24"/>
          <w:szCs w:val="24"/>
        </w:rPr>
        <w:t xml:space="preserve"> </w:t>
      </w:r>
      <w:r w:rsidR="00421218" w:rsidRPr="00C90E05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инвалидов.</w:t>
      </w:r>
    </w:p>
    <w:p w:rsidR="00421218" w:rsidRPr="00C90E05" w:rsidRDefault="005E0AE6" w:rsidP="00A922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90E05">
        <w:rPr>
          <w:rFonts w:ascii="Times New Roman" w:hAnsi="Times New Roman"/>
          <w:sz w:val="24"/>
          <w:szCs w:val="24"/>
        </w:rPr>
        <w:t>1</w:t>
      </w:r>
      <w:r w:rsidR="00360CF3" w:rsidRPr="00C90E05">
        <w:rPr>
          <w:rFonts w:ascii="Times New Roman" w:hAnsi="Times New Roman"/>
          <w:sz w:val="24"/>
          <w:szCs w:val="24"/>
        </w:rPr>
        <w:t>1</w:t>
      </w:r>
      <w:r w:rsidRPr="00C90E05">
        <w:rPr>
          <w:rFonts w:ascii="Times New Roman" w:hAnsi="Times New Roman"/>
          <w:sz w:val="24"/>
          <w:szCs w:val="24"/>
        </w:rPr>
        <w:t xml:space="preserve">. </w:t>
      </w:r>
      <w:r w:rsidR="005F1FE5" w:rsidRPr="00C90E05">
        <w:rPr>
          <w:rFonts w:ascii="Times New Roman" w:hAnsi="Times New Roman"/>
          <w:sz w:val="24"/>
          <w:szCs w:val="24"/>
        </w:rPr>
        <w:t>Работниками</w:t>
      </w:r>
      <w:r w:rsidR="00421218" w:rsidRPr="00C90E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1218" w:rsidRPr="00C90E05">
        <w:rPr>
          <w:rFonts w:ascii="Times New Roman" w:hAnsi="Times New Roman"/>
          <w:sz w:val="24"/>
          <w:szCs w:val="24"/>
        </w:rPr>
        <w:t>МФЦ</w:t>
      </w:r>
      <w:proofErr w:type="spellEnd"/>
      <w:r w:rsidR="00421218" w:rsidRPr="00C90E05">
        <w:rPr>
          <w:rFonts w:ascii="Times New Roman" w:hAnsi="Times New Roman"/>
          <w:sz w:val="24"/>
          <w:szCs w:val="24"/>
        </w:rPr>
        <w:t xml:space="preserve"> организуется работа по</w:t>
      </w:r>
      <w:r w:rsidR="003F2E14" w:rsidRPr="00C90E05">
        <w:rPr>
          <w:rFonts w:ascii="Times New Roman" w:hAnsi="Times New Roman"/>
          <w:sz w:val="24"/>
          <w:szCs w:val="24"/>
        </w:rPr>
        <w:t xml:space="preserve"> </w:t>
      </w:r>
      <w:r w:rsidR="00421218" w:rsidRPr="00C90E05">
        <w:rPr>
          <w:rFonts w:ascii="Times New Roman" w:hAnsi="Times New Roman"/>
          <w:sz w:val="24"/>
          <w:szCs w:val="24"/>
        </w:rPr>
        <w:t>сопровождению инвалидов, имеющих стойкие расстройства функции зрения и</w:t>
      </w:r>
      <w:r w:rsidR="00A44BB2" w:rsidRPr="00C90E05">
        <w:rPr>
          <w:rFonts w:ascii="Times New Roman" w:hAnsi="Times New Roman"/>
          <w:sz w:val="24"/>
          <w:szCs w:val="24"/>
        </w:rPr>
        <w:t xml:space="preserve"> </w:t>
      </w:r>
      <w:r w:rsidR="00096AFE" w:rsidRPr="00C90E05">
        <w:rPr>
          <w:rFonts w:ascii="Times New Roman" w:hAnsi="Times New Roman"/>
          <w:sz w:val="24"/>
          <w:szCs w:val="24"/>
        </w:rPr>
        <w:t>(или) не могут самостоятельно передвигаться</w:t>
      </w:r>
      <w:r w:rsidR="003F2E14" w:rsidRPr="00C90E05">
        <w:rPr>
          <w:rFonts w:ascii="Times New Roman" w:hAnsi="Times New Roman"/>
          <w:sz w:val="24"/>
          <w:szCs w:val="24"/>
        </w:rPr>
        <w:t>, о</w:t>
      </w:r>
      <w:r w:rsidR="00421218" w:rsidRPr="00C90E05">
        <w:rPr>
          <w:rFonts w:ascii="Times New Roman" w:hAnsi="Times New Roman"/>
          <w:sz w:val="24"/>
          <w:szCs w:val="24"/>
        </w:rPr>
        <w:t>казани</w:t>
      </w:r>
      <w:r w:rsidR="003F2E14" w:rsidRPr="00C90E05">
        <w:rPr>
          <w:rFonts w:ascii="Times New Roman" w:hAnsi="Times New Roman"/>
          <w:sz w:val="24"/>
          <w:szCs w:val="24"/>
        </w:rPr>
        <w:t>ю</w:t>
      </w:r>
      <w:r w:rsidR="00421218" w:rsidRPr="00C90E05">
        <w:rPr>
          <w:rFonts w:ascii="Times New Roman" w:hAnsi="Times New Roman"/>
          <w:sz w:val="24"/>
          <w:szCs w:val="24"/>
        </w:rPr>
        <w:t xml:space="preserve"> им помощи при обращении за </w:t>
      </w:r>
      <w:r w:rsidR="00A44BB2" w:rsidRPr="00C90E05">
        <w:rPr>
          <w:rFonts w:ascii="Times New Roman" w:hAnsi="Times New Roman"/>
          <w:sz w:val="24"/>
          <w:szCs w:val="24"/>
        </w:rPr>
        <w:t xml:space="preserve">Муниципальной услугой </w:t>
      </w:r>
      <w:r w:rsidR="00421218" w:rsidRPr="00C90E05">
        <w:rPr>
          <w:rFonts w:ascii="Times New Roman" w:hAnsi="Times New Roman"/>
          <w:sz w:val="24"/>
          <w:szCs w:val="24"/>
        </w:rPr>
        <w:t>и получени</w:t>
      </w:r>
      <w:r w:rsidR="003F2E14" w:rsidRPr="00C90E05">
        <w:rPr>
          <w:rFonts w:ascii="Times New Roman" w:hAnsi="Times New Roman"/>
          <w:sz w:val="24"/>
          <w:szCs w:val="24"/>
        </w:rPr>
        <w:t>ю</w:t>
      </w:r>
      <w:r w:rsidR="00421218" w:rsidRPr="00C90E05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A44BB2" w:rsidRPr="00C90E05">
        <w:rPr>
          <w:rFonts w:ascii="Times New Roman" w:hAnsi="Times New Roman"/>
          <w:sz w:val="24"/>
          <w:szCs w:val="24"/>
        </w:rPr>
        <w:t>Муниципальной у</w:t>
      </w:r>
      <w:r w:rsidR="00421218" w:rsidRPr="00C90E05">
        <w:rPr>
          <w:rFonts w:ascii="Times New Roman" w:hAnsi="Times New Roman"/>
          <w:sz w:val="24"/>
          <w:szCs w:val="24"/>
        </w:rPr>
        <w:t xml:space="preserve">слуги, оказанию помощи инвалидам в преодолении барьеров, мешающих получению ими </w:t>
      </w:r>
      <w:r w:rsidR="00A44BB2" w:rsidRPr="00C90E05">
        <w:rPr>
          <w:rFonts w:ascii="Times New Roman" w:hAnsi="Times New Roman"/>
          <w:sz w:val="24"/>
          <w:szCs w:val="24"/>
        </w:rPr>
        <w:t>Муниципальной услуги</w:t>
      </w:r>
      <w:r w:rsidR="00421218" w:rsidRPr="00C90E05">
        <w:rPr>
          <w:rFonts w:ascii="Times New Roman" w:hAnsi="Times New Roman"/>
          <w:sz w:val="24"/>
          <w:szCs w:val="24"/>
        </w:rPr>
        <w:t xml:space="preserve"> наравне с другими.</w:t>
      </w:r>
    </w:p>
    <w:p w:rsidR="007B25D3" w:rsidRPr="00C90E05" w:rsidRDefault="00F5657F" w:rsidP="00F5657F">
      <w:pPr>
        <w:autoSpaceDE w:val="0"/>
        <w:autoSpaceDN w:val="0"/>
        <w:adjustRightInd w:val="0"/>
        <w:spacing w:after="0"/>
        <w:ind w:left="1353"/>
        <w:rPr>
          <w:rFonts w:ascii="Times New Roman" w:hAnsi="Times New Roman"/>
          <w:sz w:val="24"/>
          <w:szCs w:val="24"/>
        </w:rPr>
        <w:sectPr w:rsidR="007B25D3" w:rsidRPr="00C90E05" w:rsidSect="00F5657F">
          <w:pgSz w:w="11906" w:h="16838" w:code="9"/>
          <w:pgMar w:top="1134" w:right="566" w:bottom="1134" w:left="1134" w:header="720" w:footer="720" w:gutter="0"/>
          <w:cols w:space="720"/>
          <w:noEndnote/>
          <w:titlePg/>
          <w:docGrid w:linePitch="299"/>
        </w:sectPr>
      </w:pPr>
      <w:r w:rsidRPr="00C90E05">
        <w:rPr>
          <w:rFonts w:ascii="Times New Roman" w:hAnsi="Times New Roman"/>
          <w:sz w:val="24"/>
          <w:szCs w:val="24"/>
        </w:rPr>
        <w:br w:type="page"/>
      </w:r>
      <w:bookmarkStart w:id="188" w:name="_Ref437561820"/>
      <w:bookmarkStart w:id="189" w:name="_Toc437973310"/>
      <w:bookmarkStart w:id="190" w:name="_Toc438110052"/>
      <w:bookmarkStart w:id="191" w:name="_Toc438376264"/>
      <w:bookmarkStart w:id="192" w:name="_Toc441496580"/>
    </w:p>
    <w:bookmarkEnd w:id="188"/>
    <w:p w:rsidR="004771C5" w:rsidRPr="00C90E05" w:rsidRDefault="004771C5" w:rsidP="004771C5">
      <w:pPr>
        <w:pStyle w:val="1-"/>
        <w:spacing w:before="0" w:after="0"/>
        <w:ind w:left="9639"/>
        <w:jc w:val="left"/>
        <w:rPr>
          <w:b w:val="0"/>
          <w:sz w:val="24"/>
          <w:szCs w:val="24"/>
        </w:rPr>
      </w:pPr>
      <w:r w:rsidRPr="00C90E05">
        <w:rPr>
          <w:b w:val="0"/>
          <w:sz w:val="24"/>
          <w:szCs w:val="24"/>
        </w:rPr>
        <w:lastRenderedPageBreak/>
        <w:t xml:space="preserve">Приложение </w:t>
      </w:r>
      <w:r w:rsidR="00F641B6" w:rsidRPr="00C90E05">
        <w:rPr>
          <w:b w:val="0"/>
          <w:sz w:val="24"/>
          <w:szCs w:val="24"/>
        </w:rPr>
        <w:t>1</w:t>
      </w:r>
      <w:r w:rsidR="00CF1873" w:rsidRPr="00C90E05">
        <w:rPr>
          <w:b w:val="0"/>
          <w:sz w:val="24"/>
          <w:szCs w:val="24"/>
        </w:rPr>
        <w:t>4</w:t>
      </w:r>
    </w:p>
    <w:p w:rsidR="00096AFE" w:rsidRPr="00C90E05" w:rsidRDefault="00096AFE" w:rsidP="00096AFE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722A9E" w:rsidRPr="00C90E05" w:rsidRDefault="00096AFE" w:rsidP="00F97E2A">
      <w:pPr>
        <w:keepNext/>
        <w:spacing w:after="0" w:line="240" w:lineRule="auto"/>
        <w:ind w:left="9639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7E347B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редоставлени</w:t>
      </w:r>
      <w:r w:rsidR="00C832F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7E347B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захоронения (</w:t>
      </w:r>
      <w:proofErr w:type="spellStart"/>
      <w:r w:rsidR="007E347B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7E347B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),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перерегистраци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C45FB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22A9E" w:rsidRPr="00C90E05" w:rsidRDefault="00722A9E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330E1A" w:rsidRPr="00C90E05" w:rsidRDefault="00330E1A" w:rsidP="009A205D">
      <w:pPr>
        <w:keepNext/>
        <w:spacing w:after="0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bookmarkEnd w:id="189"/>
    <w:bookmarkEnd w:id="190"/>
    <w:bookmarkEnd w:id="191"/>
    <w:bookmarkEnd w:id="192"/>
    <w:p w:rsidR="00B04623" w:rsidRPr="00C90E05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C90E05">
        <w:rPr>
          <w:sz w:val="24"/>
          <w:szCs w:val="24"/>
        </w:rPr>
        <w:t>П</w:t>
      </w:r>
      <w:r w:rsidR="00B04623" w:rsidRPr="00C90E05">
        <w:rPr>
          <w:sz w:val="24"/>
          <w:szCs w:val="24"/>
        </w:rPr>
        <w:t>ЕРЕЧЕНЬ</w:t>
      </w:r>
    </w:p>
    <w:p w:rsidR="00421218" w:rsidRPr="00C90E05" w:rsidRDefault="00421218" w:rsidP="004F2EA9">
      <w:pPr>
        <w:pStyle w:val="1-"/>
        <w:spacing w:before="0" w:after="0" w:line="240" w:lineRule="auto"/>
        <w:rPr>
          <w:sz w:val="24"/>
          <w:szCs w:val="24"/>
        </w:rPr>
      </w:pPr>
      <w:r w:rsidRPr="00C90E05">
        <w:rPr>
          <w:sz w:val="24"/>
          <w:szCs w:val="24"/>
        </w:rPr>
        <w:t>и содержание административных действий, составляющих административные процедуры</w:t>
      </w:r>
    </w:p>
    <w:p w:rsidR="007833EC" w:rsidRPr="00C90E05" w:rsidRDefault="007833EC" w:rsidP="004F2EA9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bookmarkStart w:id="193" w:name="_Toc441496582"/>
      <w:bookmarkStart w:id="194" w:name="_Toc438110054"/>
      <w:bookmarkStart w:id="195" w:name="_Toc437973312"/>
      <w:bookmarkStart w:id="196" w:name="_Toc438376266"/>
    </w:p>
    <w:p w:rsidR="009B766F" w:rsidRPr="00C90E05" w:rsidRDefault="007833EC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1.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>Прием</w:t>
      </w:r>
      <w:r w:rsidR="00362357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57FC2" w:rsidRPr="00C90E05">
        <w:rPr>
          <w:rFonts w:ascii="Times New Roman" w:hAnsi="Times New Roman"/>
          <w:b/>
          <w:i/>
          <w:sz w:val="24"/>
          <w:szCs w:val="24"/>
        </w:rPr>
        <w:t xml:space="preserve">и 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регистрация </w:t>
      </w:r>
      <w:r w:rsidR="0018546A" w:rsidRPr="00C90E05">
        <w:rPr>
          <w:rFonts w:ascii="Times New Roman" w:hAnsi="Times New Roman"/>
          <w:b/>
          <w:i/>
          <w:sz w:val="24"/>
          <w:szCs w:val="24"/>
        </w:rPr>
        <w:t xml:space="preserve">заявления и 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документов, необходимых для предоставления </w:t>
      </w:r>
    </w:p>
    <w:p w:rsidR="00622F2C" w:rsidRPr="00C90E05" w:rsidRDefault="009B766F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 xml:space="preserve">Муниципальной </w:t>
      </w:r>
      <w:r w:rsidR="00B766D4" w:rsidRPr="00C90E05">
        <w:rPr>
          <w:rFonts w:ascii="Times New Roman" w:hAnsi="Times New Roman"/>
          <w:b/>
          <w:i/>
          <w:sz w:val="24"/>
          <w:szCs w:val="24"/>
        </w:rPr>
        <w:t>у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>слуги</w:t>
      </w:r>
      <w:bookmarkEnd w:id="193"/>
    </w:p>
    <w:p w:rsidR="007833EC" w:rsidRPr="00C90E05" w:rsidRDefault="007833EC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</w:p>
    <w:p w:rsidR="00E979E8" w:rsidRPr="00C90E05" w:rsidRDefault="009D442D" w:rsidP="004F2EA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1.1.</w:t>
      </w:r>
      <w:r w:rsidR="00622F2C" w:rsidRPr="00C90E05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</w:t>
      </w:r>
    </w:p>
    <w:p w:rsidR="00421218" w:rsidRPr="00C90E05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(представителя Заявителя)</w:t>
      </w:r>
      <w:r w:rsidR="00004A77" w:rsidRPr="00C90E0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22F2C" w:rsidRPr="00C90E05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="00622F2C" w:rsidRPr="00C90E05">
        <w:rPr>
          <w:rFonts w:ascii="Times New Roman" w:hAnsi="Times New Roman"/>
          <w:b/>
          <w:i/>
          <w:sz w:val="24"/>
          <w:szCs w:val="24"/>
        </w:rPr>
        <w:t>МФЦ</w:t>
      </w:r>
      <w:bookmarkEnd w:id="194"/>
      <w:bookmarkEnd w:id="195"/>
      <w:bookmarkEnd w:id="196"/>
      <w:proofErr w:type="spellEnd"/>
    </w:p>
    <w:p w:rsidR="00E979E8" w:rsidRPr="00C90E05" w:rsidRDefault="00E979E8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724"/>
        <w:gridCol w:w="2693"/>
        <w:gridCol w:w="6662"/>
      </w:tblGrid>
      <w:tr w:rsidR="00421218" w:rsidRPr="00C90E05" w:rsidTr="005909F2">
        <w:tc>
          <w:tcPr>
            <w:tcW w:w="2805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 используемая </w:t>
            </w:r>
            <w:r w:rsidR="007F5A34" w:rsidRPr="00C90E05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724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A0107F" w:rsidRPr="00C90E05" w:rsidRDefault="00421218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Содержание </w:t>
            </w:r>
          </w:p>
          <w:p w:rsidR="00421218" w:rsidRPr="00C90E05" w:rsidRDefault="006F3FEE" w:rsidP="00A010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Административного </w:t>
            </w:r>
            <w:r w:rsidR="00421218" w:rsidRPr="00C90E05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421218" w:rsidRPr="00C90E05" w:rsidTr="005909F2">
        <w:trPr>
          <w:trHeight w:val="1509"/>
        </w:trPr>
        <w:tc>
          <w:tcPr>
            <w:tcW w:w="2805" w:type="dxa"/>
            <w:vMerge w:val="restart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/ </w:t>
            </w:r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proofErr w:type="spellStart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  <w:p w:rsidR="00AD6923" w:rsidRPr="00C90E05" w:rsidRDefault="00AD6923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330E1A" w:rsidRPr="00C90E05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C90E05" w:rsidRDefault="00330E1A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C90E05" w:rsidRDefault="005909F2" w:rsidP="005909F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421218" w:rsidRPr="00C90E05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1BFB" w:rsidRPr="00C90E05" w:rsidRDefault="00F51BFB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C90E05" w:rsidRDefault="00AA1424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C90E05" w:rsidRDefault="00CC2936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330E1A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622F2C" w:rsidRPr="00C90E05" w:rsidRDefault="00622F2C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C90E05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C90E05" w:rsidRDefault="00E979E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1424" w:rsidRPr="00C90E05" w:rsidRDefault="00AA1424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C90E05" w:rsidRDefault="00330E1A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5 минут</w:t>
            </w:r>
          </w:p>
          <w:p w:rsidR="005909F2" w:rsidRPr="00C90E05" w:rsidRDefault="005909F2" w:rsidP="00330E1A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C90E05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C90E05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C90E05" w:rsidRDefault="005909F2" w:rsidP="00330E1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909F2" w:rsidRPr="00C90E05" w:rsidRDefault="00CC2936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</w:t>
            </w:r>
          </w:p>
          <w:p w:rsidR="005909F2" w:rsidRPr="00C90E05" w:rsidRDefault="005909F2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C90E05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30E1A" w:rsidRPr="00C90E05" w:rsidRDefault="00330E1A" w:rsidP="005909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79E8" w:rsidRPr="00C90E05" w:rsidRDefault="00CC2936" w:rsidP="00CC293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909F2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минут </w:t>
            </w:r>
          </w:p>
        </w:tc>
        <w:tc>
          <w:tcPr>
            <w:tcW w:w="6662" w:type="dxa"/>
            <w:vMerge w:val="restart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Документы проверяются </w:t>
            </w:r>
            <w:r w:rsidR="00622F2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</w:t>
            </w:r>
            <w:r w:rsidR="002813DF" w:rsidRPr="00C90E05">
              <w:rPr>
                <w:rFonts w:ascii="Times New Roman" w:eastAsia="Times New Roman" w:hAnsi="Times New Roman"/>
                <w:sz w:val="24"/>
                <w:szCs w:val="24"/>
              </w:rPr>
              <w:t>пунктами 10.1 и 10.2</w:t>
            </w:r>
            <w:r w:rsidR="00B009E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C90E05">
              <w:rPr>
                <w:rFonts w:ascii="Times New Roman" w:eastAsia="Times New Roman" w:hAnsi="Times New Roman"/>
                <w:sz w:val="24"/>
                <w:szCs w:val="24"/>
              </w:rPr>
              <w:t>настояще</w:t>
            </w:r>
            <w:r w:rsidR="002813DF" w:rsidRPr="00C90E05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</w:t>
            </w:r>
            <w:r w:rsidR="00D651A7" w:rsidRPr="00C90E05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="00622F2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регламент</w:t>
            </w:r>
            <w:r w:rsidR="002813DF" w:rsidRPr="00C90E05">
              <w:rPr>
                <w:rFonts w:ascii="Times New Roman" w:eastAsia="Times New Roman" w:hAnsi="Times New Roman"/>
                <w:sz w:val="24"/>
                <w:szCs w:val="24"/>
              </w:rPr>
              <w:t>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Доверенность (в случае обращения представителя</w:t>
            </w:r>
            <w:r w:rsidR="00EB542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Заявителя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), а также иные документы, представленные Заявителем (представителем Заявителя), проверяются на соответствие оригиналам, оригиналы возвращаются Заявителю</w:t>
            </w:r>
            <w:r w:rsidR="00EB542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CFC" w:rsidRPr="00C90E05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B542C" w:rsidRPr="00C90E05">
              <w:rPr>
                <w:rFonts w:ascii="Times New Roman" w:eastAsia="Times New Roman" w:hAnsi="Times New Roman"/>
                <w:sz w:val="24"/>
                <w:szCs w:val="24"/>
              </w:rPr>
              <w:t>представителю Заявителя)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 копиях проставляется отметка (штамп) о сверке копии документа и подпись </w:t>
            </w:r>
            <w:r w:rsidR="005F1FE5" w:rsidRPr="00C90E05">
              <w:rPr>
                <w:rFonts w:ascii="Times New Roman" w:eastAsia="Times New Roman" w:hAnsi="Times New Roman"/>
                <w:sz w:val="24"/>
                <w:szCs w:val="24"/>
              </w:rPr>
              <w:t>работника</w:t>
            </w:r>
            <w:r w:rsidR="00B04623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4623"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, удостоверившего копию.</w:t>
            </w:r>
          </w:p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При проверке необходимо удостовериться в том, что сверяемый документ действительно является оригинальным (не является копией, изготовленной с использованием цветной печати). Признаками оригинала документа являются в частности следы давления на месте нанесения любых рукописных символов, отсутствие заметных пикселов на знаках, которые не могут быть изготовлены </w:t>
            </w:r>
            <w:r w:rsidR="004912B0" w:rsidRPr="00C90E05">
              <w:rPr>
                <w:rFonts w:ascii="Times New Roman" w:eastAsia="Times New Roman" w:hAnsi="Times New Roman"/>
                <w:sz w:val="24"/>
                <w:szCs w:val="24"/>
              </w:rPr>
              <w:t>Машино печатным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способом.</w:t>
            </w:r>
          </w:p>
          <w:p w:rsidR="00421218" w:rsidRPr="00C90E05" w:rsidRDefault="00421218" w:rsidP="00D8059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случаях, указанных в </w:t>
            </w:r>
            <w:r w:rsidR="00F51BFB" w:rsidRPr="00C90E05">
              <w:rPr>
                <w:rFonts w:ascii="Times New Roman" w:eastAsia="Times New Roman" w:hAnsi="Times New Roman"/>
                <w:sz w:val="24"/>
                <w:szCs w:val="24"/>
              </w:rPr>
              <w:t>разделе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22F2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12 настоящего 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регламента, информирование Заявителя/представителя Заявителя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</w:t>
            </w:r>
            <w:r w:rsidR="00F51BFB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Оформление решения об отказе в регистрации</w:t>
            </w:r>
            <w:r w:rsidRPr="00C90E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документов, необходимых для предоставления </w:t>
            </w:r>
            <w:r w:rsidR="00622F2C" w:rsidRPr="00C90E05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слуги, по требованию Заявителя</w:t>
            </w:r>
            <w:r w:rsidR="007F26ED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по форме согласно приложению </w:t>
            </w:r>
            <w:r w:rsidR="00D8059E" w:rsidRPr="00C90E0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F26ED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к настоящему Административному регламенту</w:t>
            </w:r>
            <w:r w:rsidR="009D442D" w:rsidRPr="00C90E0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421218" w:rsidRPr="00C90E05" w:rsidTr="005909F2">
        <w:tc>
          <w:tcPr>
            <w:tcW w:w="2805" w:type="dxa"/>
            <w:vMerge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C90E05" w:rsidRDefault="00421218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Проверка полномочий представителя </w:t>
            </w:r>
            <w:r w:rsidRPr="00C90E05">
              <w:rPr>
                <w:rFonts w:ascii="Times New Roman" w:hAnsi="Times New Roman"/>
                <w:sz w:val="24"/>
                <w:szCs w:val="24"/>
              </w:rPr>
              <w:lastRenderedPageBreak/>
              <w:t>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C90E05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  <w:tr w:rsidR="005E3B63" w:rsidRPr="00C90E05" w:rsidTr="00F97E2A">
        <w:trPr>
          <w:trHeight w:val="1978"/>
        </w:trPr>
        <w:tc>
          <w:tcPr>
            <w:tcW w:w="2805" w:type="dxa"/>
            <w:vMerge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Сверка копий представленных документов с оригиналами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C90E05" w:rsidRDefault="00421218" w:rsidP="004F2EA9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18" w:rsidRPr="00C90E05" w:rsidTr="005909F2">
        <w:trPr>
          <w:trHeight w:val="1410"/>
        </w:trPr>
        <w:tc>
          <w:tcPr>
            <w:tcW w:w="2805" w:type="dxa"/>
            <w:vMerge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shd w:val="clear" w:color="auto" w:fill="auto"/>
          </w:tcPr>
          <w:p w:rsidR="00942C2F" w:rsidRPr="00C90E05" w:rsidRDefault="00421218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Внесение заявления с прила</w:t>
            </w:r>
            <w:r w:rsidR="00AA1424" w:rsidRPr="00C90E05">
              <w:rPr>
                <w:rFonts w:ascii="Times New Roman" w:hAnsi="Times New Roman"/>
                <w:sz w:val="24"/>
                <w:szCs w:val="24"/>
              </w:rPr>
              <w:t xml:space="preserve">гаемыми к нему документами в модуль </w:t>
            </w:r>
            <w:proofErr w:type="spellStart"/>
            <w:r w:rsidR="00AA1424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AA1424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A1424"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="00AA1424" w:rsidRPr="00C90E05">
              <w:rPr>
                <w:rFonts w:ascii="Times New Roman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2693" w:type="dxa"/>
            <w:vMerge/>
            <w:shd w:val="clear" w:color="auto" w:fill="auto"/>
          </w:tcPr>
          <w:p w:rsidR="00421218" w:rsidRPr="00C90E05" w:rsidRDefault="00421218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421218" w:rsidRPr="00C90E05" w:rsidRDefault="00421218" w:rsidP="00D8059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модуле </w:t>
            </w:r>
            <w:proofErr w:type="spellStart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proofErr w:type="spellEnd"/>
            <w:r w:rsidR="00C60D06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заполняется карточка </w:t>
            </w:r>
            <w:r w:rsidR="00E979E8" w:rsidRPr="00C90E05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слуги, вносятся сведения по всем полям в соответствии с инструкцией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>, в мо</w:t>
            </w:r>
            <w:r w:rsidR="005301B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дуль </w:t>
            </w:r>
            <w:proofErr w:type="spellStart"/>
            <w:r w:rsidR="005301BC"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="005301BC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01BC" w:rsidRPr="00C90E05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сканируются и прилагаются представленные Заявителем (представителем Заявителя) документы.</w:t>
            </w:r>
          </w:p>
        </w:tc>
      </w:tr>
      <w:tr w:rsidR="005E3B63" w:rsidRPr="00C90E05" w:rsidTr="00F97E2A">
        <w:trPr>
          <w:trHeight w:val="800"/>
        </w:trPr>
        <w:tc>
          <w:tcPr>
            <w:tcW w:w="2805" w:type="dxa"/>
            <w:shd w:val="clear" w:color="auto" w:fill="auto"/>
          </w:tcPr>
          <w:p w:rsidR="00942C2F" w:rsidRPr="00C90E05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/ модуль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942C2F" w:rsidRPr="00C90E05" w:rsidRDefault="00942C2F" w:rsidP="004F2EA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Заявителю (представителю Заявителя) выписки из электронного журнала регистрации обращений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942C2F" w:rsidRPr="00C90E05" w:rsidRDefault="00942C2F" w:rsidP="004F2E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942C2F" w:rsidRPr="00C90E05" w:rsidRDefault="00942C2F" w:rsidP="00D8059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Работник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сканирует представленные Заявителем </w:t>
            </w:r>
            <w:r w:rsidR="00D8059E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(представителем Заявителя) 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оригиналы документов и формирует электронное дело в Модуле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ОУ, распечатывает и выдает Заявителю (представителю </w:t>
            </w:r>
            <w:r w:rsidR="00D8059E" w:rsidRPr="00C90E05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выписку из электронного журнала регистрации обращений о приеме заявления, документов с указанием их перечня и количества листов, регистрационного номера 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заявления, даты получения документов от Заявителя (представителя Заявителя) и даты готовности результата предоставления Муниципальной услуги, Ф.И.О. и подписи Заявителя (представителя Заявителя) и работника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, принявшего документы.</w:t>
            </w:r>
          </w:p>
        </w:tc>
      </w:tr>
      <w:tr w:rsidR="00942C2F" w:rsidRPr="00C90E05" w:rsidTr="005909F2">
        <w:tc>
          <w:tcPr>
            <w:tcW w:w="2805" w:type="dxa"/>
            <w:shd w:val="clear" w:color="auto" w:fill="auto"/>
          </w:tcPr>
          <w:p w:rsidR="00942C2F" w:rsidRPr="00C90E05" w:rsidRDefault="00942C2F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модуль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/Модуль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ЕИСОУ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/Администрация,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spellEnd"/>
          </w:p>
        </w:tc>
        <w:tc>
          <w:tcPr>
            <w:tcW w:w="2724" w:type="dxa"/>
            <w:shd w:val="clear" w:color="auto" w:fill="auto"/>
          </w:tcPr>
          <w:p w:rsidR="00942C2F" w:rsidRPr="00C90E05" w:rsidRDefault="00942C2F" w:rsidP="004F2E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Передача Заявления в  Администрацию,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30E1A" w:rsidRPr="00C90E05" w:rsidRDefault="00330E1A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2C2F" w:rsidRPr="00C90E05" w:rsidRDefault="00942C2F" w:rsidP="00AA14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60 минут</w:t>
            </w:r>
          </w:p>
        </w:tc>
        <w:tc>
          <w:tcPr>
            <w:tcW w:w="6662" w:type="dxa"/>
            <w:shd w:val="clear" w:color="auto" w:fill="auto"/>
          </w:tcPr>
          <w:p w:rsidR="0072150C" w:rsidRPr="00C90E05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сканирует представленные Заявителем оригиналы документов и формирует электронное дело в Модуле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ОУ, распечатывает и выдает Заявителю (представителю Заявителя) выписку из электронного журнала регистрации обращений о приеме заявления и прилагаемых к нему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времени готовности результата предоставления Муниципальной услуги, Ф.И.О. и подписи Заявителя (представителя Заявителя) и работника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>, принявшего документы.</w:t>
            </w:r>
          </w:p>
          <w:p w:rsidR="0072150C" w:rsidRPr="00C90E05" w:rsidRDefault="0072150C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Электронное дело (заявление, прилагаемые к нему документы, выписка) поступает из Модуля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ОУ в Администрацию,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 день его формирования.</w:t>
            </w:r>
          </w:p>
          <w:p w:rsidR="00942C2F" w:rsidRPr="00C90E05" w:rsidRDefault="00942C2F" w:rsidP="00721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Осуществляется переход к административной процедуре «Обработка и предварительное рассмотрение документов, необходимых для предоставления Муниципальной услуги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21218" w:rsidRPr="00C90E05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A77" w:rsidRPr="00C90E05" w:rsidRDefault="00004A77" w:rsidP="00ED0012">
      <w:pPr>
        <w:pStyle w:val="affff2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Порядок выполнения административных действий при обращении Заявителя)</w:t>
      </w:r>
    </w:p>
    <w:p w:rsidR="00421218" w:rsidRPr="00C90E05" w:rsidRDefault="00004A77" w:rsidP="004F2E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 xml:space="preserve">(представителя Заявителя) посредством </w:t>
      </w:r>
      <w:proofErr w:type="spellStart"/>
      <w:r w:rsidRPr="00C90E05">
        <w:rPr>
          <w:rFonts w:ascii="Times New Roman" w:hAnsi="Times New Roman"/>
          <w:b/>
          <w:i/>
          <w:sz w:val="24"/>
          <w:szCs w:val="24"/>
        </w:rPr>
        <w:t>РПГУ</w:t>
      </w:r>
      <w:proofErr w:type="spellEnd"/>
    </w:p>
    <w:p w:rsidR="00421218" w:rsidRPr="00C90E05" w:rsidRDefault="00421218" w:rsidP="004F2E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836"/>
        <w:gridCol w:w="3118"/>
        <w:gridCol w:w="2268"/>
        <w:gridCol w:w="6662"/>
      </w:tblGrid>
      <w:tr w:rsidR="005E3B63" w:rsidRPr="00C90E05" w:rsidTr="00F97E2A">
        <w:tc>
          <w:tcPr>
            <w:tcW w:w="2836" w:type="dxa"/>
          </w:tcPr>
          <w:p w:rsidR="00421218" w:rsidRPr="00C90E05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C90E05">
              <w:rPr>
                <w:rFonts w:eastAsia="Calibri"/>
                <w:sz w:val="24"/>
                <w:szCs w:val="24"/>
              </w:rPr>
              <w:t>информационная система</w:t>
            </w:r>
          </w:p>
        </w:tc>
        <w:tc>
          <w:tcPr>
            <w:tcW w:w="3118" w:type="dxa"/>
          </w:tcPr>
          <w:p w:rsidR="00421218" w:rsidRPr="00C90E05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</w:tcPr>
          <w:p w:rsidR="00421218" w:rsidRPr="00C90E05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421218" w:rsidRPr="00C90E05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Содержание </w:t>
            </w:r>
            <w:r w:rsidR="006F3FEE" w:rsidRPr="00C90E05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Pr="00C90E05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C90E05" w:rsidTr="00F97E2A">
        <w:trPr>
          <w:trHeight w:val="1097"/>
        </w:trPr>
        <w:tc>
          <w:tcPr>
            <w:tcW w:w="2836" w:type="dxa"/>
            <w:vMerge w:val="restart"/>
          </w:tcPr>
          <w:p w:rsidR="00421218" w:rsidRPr="00C90E05" w:rsidRDefault="00AA142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 w:rsidRPr="00C90E05">
              <w:rPr>
                <w:rFonts w:eastAsia="Calibri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eastAsia="Calibri"/>
                <w:sz w:val="24"/>
                <w:szCs w:val="24"/>
              </w:rPr>
              <w:t xml:space="preserve">/Модуль </w:t>
            </w:r>
            <w:proofErr w:type="spellStart"/>
            <w:r w:rsidRPr="00C90E05">
              <w:rPr>
                <w:rFonts w:eastAsia="Calibri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eastAsia="Calibri"/>
                <w:sz w:val="24"/>
                <w:szCs w:val="24"/>
              </w:rPr>
              <w:t xml:space="preserve"> ОУ </w:t>
            </w:r>
          </w:p>
        </w:tc>
        <w:tc>
          <w:tcPr>
            <w:tcW w:w="3118" w:type="dxa"/>
          </w:tcPr>
          <w:p w:rsidR="00421218" w:rsidRPr="00C90E05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Устанавливается предмет обращения; проверяется </w:t>
            </w:r>
            <w:r w:rsidR="00ED7125" w:rsidRPr="00C90E05">
              <w:rPr>
                <w:rFonts w:eastAsia="Calibri"/>
                <w:sz w:val="24"/>
                <w:szCs w:val="24"/>
              </w:rPr>
              <w:t>З</w:t>
            </w:r>
            <w:r w:rsidRPr="00C90E05">
              <w:rPr>
                <w:rFonts w:eastAsia="Calibri"/>
                <w:sz w:val="24"/>
                <w:szCs w:val="24"/>
              </w:rPr>
              <w:t>аявление и комплектность прилагаемых к нему документов;</w:t>
            </w:r>
          </w:p>
          <w:p w:rsidR="00421218" w:rsidRPr="00C90E05" w:rsidRDefault="00421218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Заявление и прилагаемые к нему документы проверяются на наличие подчисток, приписок, зачеркнутых слов и иных исправлений, серьезных повреждений, не позволяющих однозначно истолковать их содержание</w:t>
            </w:r>
          </w:p>
        </w:tc>
        <w:tc>
          <w:tcPr>
            <w:tcW w:w="2268" w:type="dxa"/>
            <w:vMerge w:val="restart"/>
          </w:tcPr>
          <w:p w:rsidR="00421218" w:rsidRPr="00C90E05" w:rsidRDefault="00CC2936" w:rsidP="00AA1424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20</w:t>
            </w:r>
            <w:r w:rsidR="00004A77" w:rsidRPr="00C90E05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AA1424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004A77" w:rsidRPr="00C90E05" w:rsidRDefault="00004A77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C90E05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832F1" w:rsidRDefault="00C832F1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832F1" w:rsidRDefault="00C832F1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C832F1" w:rsidRPr="00C90E05" w:rsidRDefault="00C832F1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5909F2">
            <w:pPr>
              <w:suppressAutoHyphens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CC2936" w:rsidP="005909F2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5</w:t>
            </w:r>
            <w:r w:rsidR="005909F2" w:rsidRPr="00C90E05">
              <w:rPr>
                <w:rFonts w:eastAsia="Calibri"/>
                <w:sz w:val="24"/>
                <w:szCs w:val="24"/>
              </w:rPr>
              <w:t xml:space="preserve"> минут</w:t>
            </w:r>
          </w:p>
          <w:p w:rsidR="005909F2" w:rsidRPr="00C90E05" w:rsidRDefault="005909F2" w:rsidP="005909F2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2813DF" w:rsidRPr="00C90E05" w:rsidRDefault="002813DF" w:rsidP="005A3F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Документы 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регламенту.</w:t>
            </w:r>
          </w:p>
          <w:p w:rsidR="00421218" w:rsidRPr="00C90E05" w:rsidRDefault="00AA1424" w:rsidP="00721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В случаях, указанных в разделе 12 настоящего  Административного регламента, информирование Заявителя</w:t>
            </w:r>
            <w:r w:rsidR="0072150C" w:rsidRPr="00C90E05">
              <w:rPr>
                <w:sz w:val="24"/>
                <w:szCs w:val="24"/>
              </w:rPr>
              <w:t xml:space="preserve"> (</w:t>
            </w:r>
            <w:r w:rsidRPr="00C90E05">
              <w:rPr>
                <w:sz w:val="24"/>
                <w:szCs w:val="24"/>
              </w:rPr>
              <w:t>представителя Заявителя</w:t>
            </w:r>
            <w:r w:rsidR="0072150C" w:rsidRPr="00C90E05">
              <w:rPr>
                <w:sz w:val="24"/>
                <w:szCs w:val="24"/>
              </w:rPr>
              <w:t>)</w:t>
            </w:r>
            <w:r w:rsidRPr="00C90E05">
              <w:rPr>
                <w:sz w:val="24"/>
                <w:szCs w:val="24"/>
              </w:rPr>
              <w:t xml:space="preserve"> о причинах отказа в регистрации документов с предложением повторно обратиться после приведения документов в соответствие с требованиями законодательства Российской Федерации. Оформление решения об отказе в регистрации документов, необходимых для предоставления Муниципальной услуги направляется Заявителю (представителю Заявителя) по форме согласно приложению </w:t>
            </w:r>
            <w:r w:rsidR="00D8059E" w:rsidRPr="00C90E05">
              <w:rPr>
                <w:sz w:val="24"/>
                <w:szCs w:val="24"/>
              </w:rPr>
              <w:t>9</w:t>
            </w:r>
            <w:r w:rsidRPr="00C90E05">
              <w:rPr>
                <w:sz w:val="24"/>
                <w:szCs w:val="24"/>
              </w:rPr>
              <w:t xml:space="preserve"> к настоящему Административному регламенту в Личный кабинет на </w:t>
            </w:r>
            <w:proofErr w:type="spellStart"/>
            <w:r w:rsidRPr="00C90E05">
              <w:rPr>
                <w:sz w:val="24"/>
                <w:szCs w:val="24"/>
              </w:rPr>
              <w:t>РПГУ</w:t>
            </w:r>
            <w:proofErr w:type="spellEnd"/>
            <w:r w:rsidRPr="00C90E05">
              <w:rPr>
                <w:sz w:val="24"/>
                <w:szCs w:val="24"/>
              </w:rPr>
              <w:t xml:space="preserve">. </w:t>
            </w:r>
          </w:p>
        </w:tc>
      </w:tr>
      <w:tr w:rsidR="005E3B63" w:rsidRPr="00C90E05" w:rsidTr="00F97E2A">
        <w:trPr>
          <w:trHeight w:val="658"/>
        </w:trPr>
        <w:tc>
          <w:tcPr>
            <w:tcW w:w="2836" w:type="dxa"/>
            <w:vMerge/>
          </w:tcPr>
          <w:p w:rsidR="00421218" w:rsidRPr="00C90E05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C90E05" w:rsidRDefault="00992427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Р</w:t>
            </w:r>
            <w:r w:rsidR="00421218" w:rsidRPr="00C90E05">
              <w:rPr>
                <w:rFonts w:eastAsia="Calibri"/>
                <w:sz w:val="24"/>
                <w:szCs w:val="24"/>
              </w:rPr>
              <w:t>егистрация Заявления</w:t>
            </w:r>
          </w:p>
        </w:tc>
        <w:tc>
          <w:tcPr>
            <w:tcW w:w="2268" w:type="dxa"/>
            <w:vMerge/>
          </w:tcPr>
          <w:p w:rsidR="00421218" w:rsidRPr="00C90E05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421218" w:rsidRPr="00C90E05" w:rsidRDefault="00421218" w:rsidP="004F2EA9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Производится регистрация Заявления с прилагаемыми к нему документами</w:t>
            </w:r>
            <w:r w:rsidR="00C832F1">
              <w:rPr>
                <w:rFonts w:eastAsia="Calibri"/>
                <w:sz w:val="24"/>
                <w:szCs w:val="24"/>
              </w:rPr>
              <w:t xml:space="preserve"> </w:t>
            </w:r>
            <w:r w:rsidRPr="00C90E05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5E3B63" w:rsidRPr="00C90E05" w:rsidTr="00F97E2A">
        <w:trPr>
          <w:trHeight w:val="1633"/>
        </w:trPr>
        <w:tc>
          <w:tcPr>
            <w:tcW w:w="2836" w:type="dxa"/>
            <w:vMerge/>
          </w:tcPr>
          <w:p w:rsidR="00421218" w:rsidRPr="00C90E05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</w:tcPr>
          <w:p w:rsidR="00421218" w:rsidRPr="00C90E05" w:rsidRDefault="00004A77" w:rsidP="005A3F31">
            <w:pPr>
              <w:suppressAutoHyphens w:val="0"/>
              <w:spacing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Подготовка и н</w:t>
            </w:r>
            <w:r w:rsidR="00421218" w:rsidRPr="00C90E05">
              <w:rPr>
                <w:rFonts w:eastAsia="Calibri"/>
                <w:sz w:val="24"/>
                <w:szCs w:val="24"/>
              </w:rPr>
              <w:t xml:space="preserve">аправление Заявителю (представителю Заявителя) </w:t>
            </w:r>
            <w:r w:rsidR="005A3F31" w:rsidRPr="00C90E05">
              <w:rPr>
                <w:rFonts w:eastAsia="Calibri"/>
                <w:sz w:val="24"/>
                <w:szCs w:val="24"/>
              </w:rPr>
              <w:t>выписки из электронного журнала регистрации обращений</w:t>
            </w:r>
            <w:r w:rsidR="00421218" w:rsidRPr="00C90E05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421218" w:rsidRPr="00C90E05" w:rsidRDefault="00421218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0D5238" w:rsidRPr="00C90E05" w:rsidRDefault="005A3F31" w:rsidP="00942C2F">
            <w:pPr>
              <w:spacing w:after="0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 xml:space="preserve">Работник </w:t>
            </w:r>
            <w:r w:rsidR="00942C2F" w:rsidRPr="00C90E05">
              <w:rPr>
                <w:sz w:val="24"/>
                <w:szCs w:val="24"/>
              </w:rPr>
              <w:t xml:space="preserve">Администрации, </w:t>
            </w:r>
            <w:proofErr w:type="spellStart"/>
            <w:r w:rsidR="00942C2F" w:rsidRPr="00C90E05">
              <w:rPr>
                <w:sz w:val="24"/>
                <w:szCs w:val="24"/>
              </w:rPr>
              <w:t>МКУ</w:t>
            </w:r>
            <w:proofErr w:type="spellEnd"/>
            <w:r w:rsidR="00942C2F" w:rsidRPr="00C90E05">
              <w:rPr>
                <w:sz w:val="24"/>
                <w:szCs w:val="24"/>
              </w:rPr>
              <w:t xml:space="preserve"> направляет на </w:t>
            </w:r>
            <w:proofErr w:type="spellStart"/>
            <w:r w:rsidR="00942C2F" w:rsidRPr="00C90E05">
              <w:rPr>
                <w:sz w:val="24"/>
                <w:szCs w:val="24"/>
              </w:rPr>
              <w:t>эл.адрес</w:t>
            </w:r>
            <w:proofErr w:type="spellEnd"/>
            <w:r w:rsidR="00942C2F" w:rsidRPr="00C90E05">
              <w:rPr>
                <w:sz w:val="24"/>
                <w:szCs w:val="24"/>
              </w:rPr>
              <w:t xml:space="preserve"> заявителя (представителя Заявителя) на </w:t>
            </w:r>
            <w:proofErr w:type="spellStart"/>
            <w:r w:rsidR="00942C2F" w:rsidRPr="00C90E05">
              <w:rPr>
                <w:sz w:val="24"/>
                <w:szCs w:val="24"/>
              </w:rPr>
              <w:t>РПГУ</w:t>
            </w:r>
            <w:proofErr w:type="spellEnd"/>
            <w:r w:rsidRPr="00C90E05">
              <w:rPr>
                <w:sz w:val="24"/>
                <w:szCs w:val="24"/>
              </w:rPr>
              <w:t xml:space="preserve"> выписку из электронного журнала регистрации обращений о </w:t>
            </w:r>
            <w:r w:rsidR="00942C2F" w:rsidRPr="00C90E05">
              <w:rPr>
                <w:sz w:val="24"/>
                <w:szCs w:val="24"/>
              </w:rPr>
              <w:t>регистрации</w:t>
            </w:r>
            <w:r w:rsidRPr="00C90E05">
              <w:rPr>
                <w:sz w:val="24"/>
                <w:szCs w:val="24"/>
              </w:rPr>
              <w:t xml:space="preserve"> заявления, документов с указанием их перечня и количества листов, регистрационного номера заявления, даты получения документов от Заявителя (представителя Заявителя) и даты готовности результата предоставления Муниципальной услуги</w:t>
            </w:r>
            <w:r w:rsidR="00942C2F" w:rsidRPr="00C90E05">
              <w:rPr>
                <w:sz w:val="24"/>
                <w:szCs w:val="24"/>
              </w:rPr>
              <w:t>.</w:t>
            </w:r>
          </w:p>
        </w:tc>
      </w:tr>
    </w:tbl>
    <w:p w:rsidR="00E53A41" w:rsidRPr="00C90E05" w:rsidRDefault="00995BD5" w:rsidP="004F2EA9">
      <w:pPr>
        <w:spacing w:after="0" w:line="240" w:lineRule="auto"/>
        <w:ind w:left="1844"/>
        <w:jc w:val="center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2.</w:t>
      </w:r>
      <w:r w:rsidR="00F5355B" w:rsidRPr="00C90E05">
        <w:rPr>
          <w:rFonts w:ascii="Times New Roman" w:hAnsi="Times New Roman"/>
          <w:b/>
          <w:i/>
          <w:sz w:val="24"/>
          <w:szCs w:val="24"/>
        </w:rPr>
        <w:t>Об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>работк</w:t>
      </w:r>
      <w:r w:rsidR="00F5355B" w:rsidRPr="00C90E05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 и предварительно</w:t>
      </w:r>
      <w:r w:rsidR="00F5355B" w:rsidRPr="00C90E05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 рассмотрени</w:t>
      </w:r>
      <w:r w:rsidR="00F5355B" w:rsidRPr="00C90E05">
        <w:rPr>
          <w:rFonts w:ascii="Times New Roman" w:hAnsi="Times New Roman"/>
          <w:b/>
          <w:i/>
          <w:sz w:val="24"/>
          <w:szCs w:val="24"/>
        </w:rPr>
        <w:t>е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 документов, необходимых для предоставления</w:t>
      </w:r>
    </w:p>
    <w:p w:rsidR="00421218" w:rsidRPr="00C90E05" w:rsidRDefault="00E53A41" w:rsidP="004F2EA9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</w:p>
    <w:p w:rsidR="00421218" w:rsidRPr="00C90E05" w:rsidRDefault="00421218" w:rsidP="004F2EA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9A205D" w:rsidRPr="00C90E05" w:rsidTr="005909F2">
        <w:tc>
          <w:tcPr>
            <w:tcW w:w="2694" w:type="dxa"/>
          </w:tcPr>
          <w:p w:rsidR="00421218" w:rsidRPr="00C90E05" w:rsidRDefault="00421218" w:rsidP="001A27A3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Место выполнения процедуры/ используемая </w:t>
            </w:r>
            <w:r w:rsidR="001A27A3" w:rsidRPr="00C90E05">
              <w:rPr>
                <w:rFonts w:eastAsia="Calibri"/>
                <w:sz w:val="24"/>
                <w:szCs w:val="24"/>
              </w:rPr>
              <w:t>и</w:t>
            </w:r>
            <w:r w:rsidR="000D4175" w:rsidRPr="00C90E05">
              <w:rPr>
                <w:rFonts w:eastAsia="Calibri"/>
                <w:sz w:val="24"/>
                <w:szCs w:val="24"/>
              </w:rPr>
              <w:t xml:space="preserve">нформационная </w:t>
            </w:r>
            <w:r w:rsidR="000D4175" w:rsidRPr="00C90E05">
              <w:rPr>
                <w:rFonts w:eastAsia="Calibri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2835" w:type="dxa"/>
          </w:tcPr>
          <w:p w:rsidR="00421218" w:rsidRPr="00C90E05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lastRenderedPageBreak/>
              <w:t>Административные действия</w:t>
            </w:r>
          </w:p>
        </w:tc>
        <w:tc>
          <w:tcPr>
            <w:tcW w:w="2693" w:type="dxa"/>
          </w:tcPr>
          <w:p w:rsidR="00421218" w:rsidRPr="00C90E05" w:rsidRDefault="00421218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74DFF" w:rsidRPr="00C90E05" w:rsidRDefault="00421218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421218" w:rsidRPr="00C90E05" w:rsidRDefault="00774DFF" w:rsidP="00774DFF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Административного </w:t>
            </w:r>
            <w:r w:rsidR="00421218" w:rsidRPr="00C90E05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D21B95" w:rsidRPr="00C90E05" w:rsidTr="005909F2">
        <w:trPr>
          <w:trHeight w:val="814"/>
        </w:trPr>
        <w:tc>
          <w:tcPr>
            <w:tcW w:w="2694" w:type="dxa"/>
          </w:tcPr>
          <w:p w:rsidR="00D21B95" w:rsidRPr="00C90E05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lastRenderedPageBreak/>
              <w:t xml:space="preserve">Администрация, </w:t>
            </w:r>
            <w:proofErr w:type="spellStart"/>
            <w:r w:rsidRPr="00C90E05">
              <w:rPr>
                <w:rFonts w:eastAsia="Calibri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eastAsia="Calibri"/>
                <w:sz w:val="24"/>
                <w:szCs w:val="24"/>
              </w:rPr>
              <w:t>/</w:t>
            </w:r>
            <w:r w:rsidR="00D21B95" w:rsidRPr="00C90E05">
              <w:rPr>
                <w:rFonts w:eastAsia="Calibri"/>
                <w:sz w:val="24"/>
                <w:szCs w:val="24"/>
              </w:rPr>
              <w:t xml:space="preserve">Модуль </w:t>
            </w:r>
            <w:proofErr w:type="spellStart"/>
            <w:r w:rsidR="00D21B95" w:rsidRPr="00C90E05">
              <w:rPr>
                <w:rFonts w:eastAsia="Calibri"/>
                <w:sz w:val="24"/>
                <w:szCs w:val="24"/>
              </w:rPr>
              <w:t>ЕИС</w:t>
            </w:r>
            <w:proofErr w:type="spellEnd"/>
            <w:r w:rsidR="00D21B95" w:rsidRPr="00C90E05">
              <w:rPr>
                <w:rFonts w:eastAsia="Calibri"/>
                <w:sz w:val="24"/>
                <w:szCs w:val="24"/>
              </w:rPr>
              <w:t xml:space="preserve"> ОУ </w:t>
            </w:r>
          </w:p>
        </w:tc>
        <w:tc>
          <w:tcPr>
            <w:tcW w:w="2835" w:type="dxa"/>
          </w:tcPr>
          <w:p w:rsidR="00D21B95" w:rsidRPr="00C90E05" w:rsidRDefault="00D21B95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  <w:p w:rsidR="00D21B95" w:rsidRPr="00C90E05" w:rsidRDefault="00D21B95" w:rsidP="004F2EA9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Проверка соответствия представленных документов обязательным к ним требованиям </w:t>
            </w:r>
          </w:p>
        </w:tc>
        <w:tc>
          <w:tcPr>
            <w:tcW w:w="2693" w:type="dxa"/>
          </w:tcPr>
          <w:p w:rsidR="00D21B95" w:rsidRPr="00C90E05" w:rsidRDefault="00CC293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30 минут</w:t>
            </w:r>
            <w:r w:rsidR="00D21B95" w:rsidRPr="00C90E05">
              <w:rPr>
                <w:sz w:val="24"/>
                <w:szCs w:val="24"/>
              </w:rPr>
              <w:t xml:space="preserve"> </w:t>
            </w:r>
          </w:p>
          <w:p w:rsidR="00D21B95" w:rsidRPr="00C90E05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C90E05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C90E05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C90E05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D21B95" w:rsidRPr="00C90E05" w:rsidRDefault="00D21B95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</w:tcPr>
          <w:p w:rsidR="00D21B95" w:rsidRPr="00C90E05" w:rsidRDefault="00D21B95" w:rsidP="0072150C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Представленные документы </w:t>
            </w:r>
            <w:r w:rsidR="002813DF" w:rsidRPr="00C90E05">
              <w:rPr>
                <w:sz w:val="24"/>
                <w:szCs w:val="24"/>
              </w:rPr>
              <w:t>проверяются в соответствии с пунктами 10.1 и 10.2 настоящего Административного регламента и требованиями к документам, необходимым для предоставления Муниципальной услуги, указанными в приложении 8 к настоящему Административному регламенту</w:t>
            </w:r>
            <w:r w:rsidR="005909F2" w:rsidRPr="00C90E05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34452B" w:rsidRPr="00C90E05" w:rsidRDefault="005B78B1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C90E05">
        <w:rPr>
          <w:b/>
          <w:i/>
          <w:sz w:val="24"/>
          <w:szCs w:val="24"/>
        </w:rPr>
        <w:t>3</w:t>
      </w:r>
      <w:r w:rsidR="0034452B" w:rsidRPr="00C90E05">
        <w:rPr>
          <w:b/>
          <w:i/>
          <w:sz w:val="24"/>
          <w:szCs w:val="24"/>
        </w:rPr>
        <w:t>.</w:t>
      </w:r>
      <w:r w:rsidR="004A0724" w:rsidRPr="00C90E05">
        <w:rPr>
          <w:b/>
          <w:i/>
          <w:sz w:val="24"/>
          <w:szCs w:val="24"/>
        </w:rPr>
        <w:t>Расмотрение документов и принятие решения о подготовке результата предоставления</w:t>
      </w:r>
    </w:p>
    <w:p w:rsidR="0034452B" w:rsidRPr="00C90E05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  <w:r w:rsidRPr="00C90E05">
        <w:rPr>
          <w:b/>
          <w:i/>
          <w:sz w:val="24"/>
          <w:szCs w:val="24"/>
        </w:rPr>
        <w:t>М</w:t>
      </w:r>
      <w:r w:rsidR="004A0724" w:rsidRPr="00C90E05">
        <w:rPr>
          <w:b/>
          <w:i/>
          <w:sz w:val="24"/>
          <w:szCs w:val="24"/>
        </w:rPr>
        <w:t>униципальной услуги</w:t>
      </w:r>
    </w:p>
    <w:p w:rsidR="0034452B" w:rsidRPr="00C90E05" w:rsidRDefault="0034452B" w:rsidP="004F2EA9">
      <w:pPr>
        <w:pStyle w:val="1"/>
        <w:numPr>
          <w:ilvl w:val="0"/>
          <w:numId w:val="0"/>
        </w:numPr>
        <w:spacing w:line="240" w:lineRule="auto"/>
        <w:ind w:left="426"/>
        <w:jc w:val="center"/>
        <w:rPr>
          <w:b/>
          <w:i/>
          <w:sz w:val="24"/>
          <w:szCs w:val="24"/>
        </w:rPr>
      </w:pPr>
    </w:p>
    <w:tbl>
      <w:tblPr>
        <w:tblStyle w:val="430"/>
        <w:tblW w:w="14884" w:type="dxa"/>
        <w:tblInd w:w="-34" w:type="dxa"/>
        <w:tblLook w:val="04A0" w:firstRow="1" w:lastRow="0" w:firstColumn="1" w:lastColumn="0" w:noHBand="0" w:noVBand="1"/>
      </w:tblPr>
      <w:tblGrid>
        <w:gridCol w:w="2694"/>
        <w:gridCol w:w="2835"/>
        <w:gridCol w:w="2693"/>
        <w:gridCol w:w="6662"/>
      </w:tblGrid>
      <w:tr w:rsidR="007F5A34" w:rsidRPr="00C90E05" w:rsidTr="009F06B2">
        <w:trPr>
          <w:trHeight w:val="1436"/>
        </w:trPr>
        <w:tc>
          <w:tcPr>
            <w:tcW w:w="2694" w:type="dxa"/>
          </w:tcPr>
          <w:p w:rsidR="0034452B" w:rsidRPr="00C90E05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Место выполнения процедуры/ используемая информационная система</w:t>
            </w:r>
          </w:p>
        </w:tc>
        <w:tc>
          <w:tcPr>
            <w:tcW w:w="2835" w:type="dxa"/>
          </w:tcPr>
          <w:p w:rsidR="0034452B" w:rsidRPr="00C90E05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</w:tcPr>
          <w:p w:rsidR="0034452B" w:rsidRPr="00C90E05" w:rsidRDefault="0034452B" w:rsidP="004F2EA9">
            <w:pPr>
              <w:suppressAutoHyphens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</w:tcPr>
          <w:p w:rsidR="007A369C" w:rsidRPr="00C90E05" w:rsidRDefault="0034452B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Содержание </w:t>
            </w:r>
          </w:p>
          <w:p w:rsidR="0034452B" w:rsidRPr="00C90E05" w:rsidRDefault="005B68DA" w:rsidP="007A369C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 Административного </w:t>
            </w:r>
            <w:r w:rsidR="0034452B" w:rsidRPr="00C90E05">
              <w:rPr>
                <w:rFonts w:eastAsia="Calibri"/>
                <w:sz w:val="24"/>
                <w:szCs w:val="24"/>
              </w:rPr>
              <w:t>действия</w:t>
            </w:r>
          </w:p>
        </w:tc>
      </w:tr>
      <w:tr w:rsidR="005E3B63" w:rsidRPr="00C90E05" w:rsidTr="00F97E2A">
        <w:trPr>
          <w:trHeight w:val="1083"/>
        </w:trPr>
        <w:tc>
          <w:tcPr>
            <w:tcW w:w="2694" w:type="dxa"/>
            <w:vMerge w:val="restart"/>
          </w:tcPr>
          <w:p w:rsidR="007F5A34" w:rsidRPr="00C90E05" w:rsidRDefault="00AA1424" w:rsidP="009D442D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90E05">
              <w:rPr>
                <w:rFonts w:eastAsia="Calibri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eastAsia="Calibri"/>
                <w:sz w:val="24"/>
                <w:szCs w:val="24"/>
              </w:rPr>
              <w:t xml:space="preserve">/Модуль </w:t>
            </w:r>
            <w:proofErr w:type="spellStart"/>
            <w:r w:rsidRPr="00C90E05">
              <w:rPr>
                <w:rFonts w:eastAsia="Calibri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eastAsia="Calibri"/>
                <w:sz w:val="24"/>
                <w:szCs w:val="24"/>
              </w:rPr>
              <w:t xml:space="preserve"> ОУ</w:t>
            </w:r>
          </w:p>
        </w:tc>
        <w:tc>
          <w:tcPr>
            <w:tcW w:w="2835" w:type="dxa"/>
          </w:tcPr>
          <w:p w:rsidR="007F5A34" w:rsidRPr="00C90E05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Рассмотрение документов о предоставлении Муниципальной услуги</w:t>
            </w:r>
          </w:p>
          <w:p w:rsidR="007F5A34" w:rsidRPr="00C90E05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C90E05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F5A34" w:rsidRPr="00C90E05" w:rsidRDefault="007F5A34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7F5A34" w:rsidRPr="00C90E05" w:rsidRDefault="00C14616" w:rsidP="004F2EA9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t>30</w:t>
            </w:r>
            <w:r w:rsidR="009D442D" w:rsidRPr="00C90E05">
              <w:rPr>
                <w:sz w:val="24"/>
                <w:szCs w:val="24"/>
              </w:rPr>
              <w:t xml:space="preserve"> мин</w:t>
            </w:r>
            <w:r w:rsidR="005909F2" w:rsidRPr="00C90E05">
              <w:rPr>
                <w:sz w:val="24"/>
                <w:szCs w:val="24"/>
              </w:rPr>
              <w:t>ут</w:t>
            </w:r>
            <w:r w:rsidR="009D442D" w:rsidRPr="00C90E05">
              <w:rPr>
                <w:sz w:val="24"/>
                <w:szCs w:val="24"/>
              </w:rPr>
              <w:t xml:space="preserve"> </w:t>
            </w:r>
          </w:p>
          <w:p w:rsidR="005909F2" w:rsidRPr="00C90E05" w:rsidRDefault="005909F2" w:rsidP="00C14616">
            <w:pPr>
              <w:suppressAutoHyphens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909F2" w:rsidRPr="00C90E05" w:rsidRDefault="005909F2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C90E05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14616" w:rsidRPr="00C90E05" w:rsidRDefault="00C14616" w:rsidP="00C14616">
            <w:pPr>
              <w:jc w:val="center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30 минут</w:t>
            </w:r>
          </w:p>
          <w:p w:rsidR="007F5A34" w:rsidRPr="00C90E05" w:rsidRDefault="007F5A34" w:rsidP="005909F2">
            <w:pPr>
              <w:tabs>
                <w:tab w:val="left" w:pos="1725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62" w:type="dxa"/>
            <w:vMerge w:val="restart"/>
          </w:tcPr>
          <w:p w:rsidR="007F5A34" w:rsidRPr="00C90E05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Администрация, </w:t>
            </w:r>
            <w:proofErr w:type="spellStart"/>
            <w:r w:rsidRPr="00C90E05">
              <w:rPr>
                <w:rFonts w:eastAsia="Calibri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eastAsia="Calibri"/>
                <w:sz w:val="24"/>
                <w:szCs w:val="24"/>
              </w:rPr>
              <w:t xml:space="preserve"> рассматривает документы, представленные </w:t>
            </w:r>
            <w:r w:rsidR="00C91CE8" w:rsidRPr="00C90E05">
              <w:rPr>
                <w:rFonts w:eastAsia="Calibri"/>
                <w:sz w:val="24"/>
                <w:szCs w:val="24"/>
              </w:rPr>
              <w:t>З</w:t>
            </w:r>
            <w:r w:rsidRPr="00C90E05">
              <w:rPr>
                <w:rFonts w:eastAsia="Calibri"/>
                <w:sz w:val="24"/>
                <w:szCs w:val="24"/>
              </w:rPr>
              <w:t>аявителем (представителем Заявителя).</w:t>
            </w:r>
          </w:p>
          <w:p w:rsidR="007F5A34" w:rsidRPr="00C90E05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На основании представленных документов определяется возможность предоставления Муниципальной услуги.</w:t>
            </w:r>
          </w:p>
          <w:p w:rsidR="007F5A34" w:rsidRPr="00C90E05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При наличии оснований для отказа в предоставлении Муниципальной услуги подготавливается </w:t>
            </w:r>
            <w:r w:rsidR="00D8059E" w:rsidRPr="00C90E05">
              <w:rPr>
                <w:rFonts w:eastAsia="Calibri"/>
                <w:sz w:val="24"/>
                <w:szCs w:val="24"/>
              </w:rPr>
              <w:t>Р</w:t>
            </w:r>
            <w:r w:rsidRPr="00C90E05">
              <w:rPr>
                <w:rFonts w:eastAsia="Calibri"/>
                <w:sz w:val="24"/>
                <w:szCs w:val="24"/>
              </w:rPr>
              <w:t>ешение об отказе в предоставлении Муниципальной услуги по форме согласно приложению 5 к настоящему Административному регламенту.</w:t>
            </w:r>
          </w:p>
          <w:p w:rsidR="007F5A34" w:rsidRPr="00C90E05" w:rsidRDefault="007F5A34" w:rsidP="004F2EA9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 xml:space="preserve">При отсутствии оснований отказа в предоставлении Муниципальной услуги подготавливается </w:t>
            </w:r>
            <w:r w:rsidR="00D24564" w:rsidRPr="00C90E05">
              <w:rPr>
                <w:rFonts w:eastAsia="Calibri"/>
                <w:sz w:val="24"/>
                <w:szCs w:val="24"/>
              </w:rPr>
              <w:t>Р</w:t>
            </w:r>
            <w:r w:rsidRPr="00C90E05">
              <w:rPr>
                <w:rFonts w:eastAsia="Calibri"/>
                <w:sz w:val="24"/>
                <w:szCs w:val="24"/>
              </w:rPr>
              <w:t>ешение о</w:t>
            </w:r>
          </w:p>
          <w:p w:rsidR="007F5A34" w:rsidRPr="00C90E05" w:rsidRDefault="007F5A34" w:rsidP="00592C2A">
            <w:pPr>
              <w:suppressAutoHyphens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предоставлении Муниципальной услуги по форм</w:t>
            </w:r>
            <w:r w:rsidR="00373525" w:rsidRPr="00C90E05">
              <w:rPr>
                <w:rFonts w:eastAsia="Calibri"/>
                <w:sz w:val="24"/>
                <w:szCs w:val="24"/>
              </w:rPr>
              <w:t>ам</w:t>
            </w:r>
            <w:r w:rsidRPr="00C90E05">
              <w:rPr>
                <w:rFonts w:eastAsia="Calibri"/>
                <w:sz w:val="24"/>
                <w:szCs w:val="24"/>
              </w:rPr>
              <w:t xml:space="preserve"> согласно </w:t>
            </w:r>
            <w:r w:rsidRPr="00C90E05">
              <w:rPr>
                <w:rFonts w:eastAsia="Calibri"/>
                <w:sz w:val="24"/>
                <w:szCs w:val="24"/>
              </w:rPr>
              <w:lastRenderedPageBreak/>
              <w:t>приложению 4 к настоящему Административному регламенту</w:t>
            </w:r>
          </w:p>
        </w:tc>
      </w:tr>
      <w:tr w:rsidR="005E3B63" w:rsidRPr="00C90E05" w:rsidTr="00F97E2A">
        <w:trPr>
          <w:trHeight w:val="689"/>
        </w:trPr>
        <w:tc>
          <w:tcPr>
            <w:tcW w:w="2694" w:type="dxa"/>
            <w:vMerge/>
          </w:tcPr>
          <w:p w:rsidR="007F5A34" w:rsidRPr="00C90E05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F5A34" w:rsidRPr="00C90E05" w:rsidRDefault="007F5A34" w:rsidP="006E062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90E05">
              <w:rPr>
                <w:rFonts w:eastAsia="Calibri"/>
                <w:sz w:val="24"/>
                <w:szCs w:val="24"/>
              </w:rPr>
              <w:t>Принятие решения о предост</w:t>
            </w:r>
            <w:r w:rsidR="006E0625" w:rsidRPr="00C90E05">
              <w:rPr>
                <w:rFonts w:eastAsia="Calibri"/>
                <w:sz w:val="24"/>
                <w:szCs w:val="24"/>
              </w:rPr>
              <w:t>а</w:t>
            </w:r>
            <w:r w:rsidRPr="00C90E05">
              <w:rPr>
                <w:rFonts w:eastAsia="Calibri"/>
                <w:sz w:val="24"/>
                <w:szCs w:val="24"/>
              </w:rPr>
              <w:t>влении /отказе в предоставлении Муниципальной услуги</w:t>
            </w:r>
          </w:p>
        </w:tc>
        <w:tc>
          <w:tcPr>
            <w:tcW w:w="2693" w:type="dxa"/>
            <w:vMerge/>
          </w:tcPr>
          <w:p w:rsidR="007F5A34" w:rsidRPr="00C90E05" w:rsidRDefault="007F5A34" w:rsidP="004F2E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F5A34" w:rsidRPr="00C90E05" w:rsidRDefault="007F5A34" w:rsidP="004F2EA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21218" w:rsidRPr="00C90E05" w:rsidRDefault="00F961E8" w:rsidP="004F2EA9">
      <w:pPr>
        <w:pStyle w:val="1"/>
        <w:numPr>
          <w:ilvl w:val="0"/>
          <w:numId w:val="0"/>
        </w:numPr>
        <w:spacing w:before="360" w:after="240" w:line="240" w:lineRule="auto"/>
        <w:jc w:val="center"/>
        <w:rPr>
          <w:b/>
          <w:i/>
          <w:sz w:val="24"/>
          <w:szCs w:val="24"/>
        </w:rPr>
      </w:pPr>
      <w:r w:rsidRPr="00C90E05">
        <w:rPr>
          <w:b/>
          <w:i/>
          <w:sz w:val="24"/>
          <w:szCs w:val="24"/>
        </w:rPr>
        <w:lastRenderedPageBreak/>
        <w:t>4</w:t>
      </w:r>
      <w:r w:rsidR="009B766F" w:rsidRPr="00C90E05">
        <w:rPr>
          <w:b/>
          <w:i/>
          <w:sz w:val="24"/>
          <w:szCs w:val="24"/>
        </w:rPr>
        <w:t>. Оформление результата предоставления Муниципальной услуги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2693"/>
        <w:gridCol w:w="6662"/>
      </w:tblGrid>
      <w:tr w:rsidR="00421218" w:rsidRPr="00C90E05" w:rsidTr="009F06B2">
        <w:trPr>
          <w:tblHeader/>
        </w:trPr>
        <w:tc>
          <w:tcPr>
            <w:tcW w:w="2518" w:type="dxa"/>
            <w:shd w:val="clear" w:color="auto" w:fill="auto"/>
          </w:tcPr>
          <w:p w:rsidR="00421218" w:rsidRPr="00C90E05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C90E05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</w:tc>
        <w:tc>
          <w:tcPr>
            <w:tcW w:w="2977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662" w:type="dxa"/>
            <w:shd w:val="clear" w:color="auto" w:fill="auto"/>
          </w:tcPr>
          <w:p w:rsidR="009E17CF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B68DA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Административного 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</w:tr>
      <w:tr w:rsidR="005E3B63" w:rsidRPr="00C90E05" w:rsidTr="00F97E2A">
        <w:trPr>
          <w:trHeight w:val="1098"/>
        </w:trPr>
        <w:tc>
          <w:tcPr>
            <w:tcW w:w="2518" w:type="dxa"/>
            <w:shd w:val="clear" w:color="auto" w:fill="auto"/>
          </w:tcPr>
          <w:p w:rsidR="00992427" w:rsidRPr="00C90E05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Подразделение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ОМС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7A4BA9" w:rsidRPr="00C90E05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92427" w:rsidRPr="00C90E05" w:rsidRDefault="007A4BA9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992427" w:rsidRPr="00C90E05">
              <w:rPr>
                <w:rFonts w:ascii="Times New Roman" w:eastAsia="Times New Roman" w:hAnsi="Times New Roman"/>
                <w:sz w:val="24"/>
                <w:szCs w:val="24"/>
              </w:rPr>
              <w:t>ИС</w:t>
            </w:r>
            <w:proofErr w:type="spellEnd"/>
            <w:r w:rsidR="00992427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ОУ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92427" w:rsidRPr="00C90E05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Оформление результата предоставления Муниципальной услуги</w:t>
            </w:r>
          </w:p>
        </w:tc>
        <w:tc>
          <w:tcPr>
            <w:tcW w:w="2693" w:type="dxa"/>
            <w:shd w:val="clear" w:color="auto" w:fill="auto"/>
          </w:tcPr>
          <w:p w:rsidR="00992427" w:rsidRPr="00C90E05" w:rsidRDefault="00992427" w:rsidP="009D442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7CC2" w:rsidRPr="00C90E05" w:rsidRDefault="00CC2936" w:rsidP="005909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5909F2" w:rsidRPr="00C90E05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  <w:p w:rsidR="00992427" w:rsidRPr="00C90E05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92427" w:rsidRPr="00C90E05" w:rsidRDefault="00992427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328BE" w:rsidRPr="00C90E05" w:rsidRDefault="00D21B95" w:rsidP="00237996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</w:rPr>
            </w:pPr>
            <w:r w:rsidRPr="00C90E05">
              <w:rPr>
                <w:rFonts w:eastAsia="Times New Roman"/>
                <w:sz w:val="24"/>
                <w:szCs w:val="24"/>
              </w:rPr>
              <w:t xml:space="preserve">В случае обращения Заявителя (представителя Заявителя) за предоставлением места для </w:t>
            </w:r>
            <w:r w:rsidR="00BD7A40" w:rsidRPr="00C90E05">
              <w:rPr>
                <w:rFonts w:eastAsia="Times New Roman"/>
                <w:sz w:val="24"/>
                <w:szCs w:val="24"/>
              </w:rPr>
              <w:t xml:space="preserve">создания </w:t>
            </w:r>
            <w:r w:rsidRPr="00C90E05">
              <w:rPr>
                <w:rFonts w:eastAsia="Times New Roman"/>
                <w:sz w:val="24"/>
                <w:szCs w:val="24"/>
              </w:rPr>
              <w:t xml:space="preserve">семейного (родового) захоронения под настоящие захоронения или будущие захоронения, уполномоченным </w:t>
            </w:r>
            <w:r w:rsidR="005F1FE5" w:rsidRPr="00C90E05">
              <w:rPr>
                <w:rFonts w:eastAsia="Times New Roman"/>
                <w:sz w:val="24"/>
                <w:szCs w:val="24"/>
              </w:rPr>
              <w:t>работником</w:t>
            </w:r>
            <w:r w:rsidRPr="00C90E05">
              <w:rPr>
                <w:rFonts w:eastAsia="Times New Roman"/>
                <w:sz w:val="24"/>
                <w:szCs w:val="24"/>
              </w:rPr>
              <w:t xml:space="preserve"> Администрации, </w:t>
            </w:r>
            <w:proofErr w:type="spellStart"/>
            <w:r w:rsidRPr="00C90E05">
              <w:rPr>
                <w:rFonts w:eastAsia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eastAsia="Times New Roman"/>
                <w:sz w:val="24"/>
                <w:szCs w:val="24"/>
              </w:rPr>
              <w:t xml:space="preserve"> на основании постановления Правительства Московской области от 17.10.2016 № 740/36 «Об утверждении Порядка предоставления гражданам мест для создания семейных (родовых) захоронений и Методики расчета платы за резервирование места для создания семейного (родового) захоронения, превышающего размер бесплатно представляемого места для родственного захоронения» рассчитывается размер платы за резервирование места для создания семейного (родового) захоронения, в ГИС </w:t>
            </w:r>
            <w:proofErr w:type="spellStart"/>
            <w:r w:rsidRPr="00C90E05">
              <w:rPr>
                <w:rFonts w:eastAsia="Times New Roman"/>
                <w:sz w:val="24"/>
                <w:szCs w:val="24"/>
              </w:rPr>
              <w:t>ГМП</w:t>
            </w:r>
            <w:proofErr w:type="spellEnd"/>
            <w:r w:rsidRPr="00C90E05">
              <w:rPr>
                <w:rFonts w:eastAsia="Times New Roman"/>
                <w:sz w:val="24"/>
                <w:szCs w:val="24"/>
              </w:rPr>
              <w:t xml:space="preserve"> выставляется </w:t>
            </w:r>
            <w:r w:rsidR="003278B9" w:rsidRPr="00C90E05">
              <w:rPr>
                <w:rFonts w:eastAsia="Times New Roman"/>
                <w:sz w:val="24"/>
                <w:szCs w:val="24"/>
              </w:rPr>
              <w:t xml:space="preserve">уникальный идентификатор начисления платежа. К решению о предоставлении  Муниципальной услуги  прикладывается квитанция об оплате. </w:t>
            </w:r>
            <w:r w:rsidR="007328BE" w:rsidRPr="00C90E05">
              <w:rPr>
                <w:rFonts w:eastAsia="Times New Roman"/>
                <w:sz w:val="24"/>
                <w:szCs w:val="24"/>
              </w:rPr>
              <w:t xml:space="preserve">Заявитель (представитель Заявителя) уведомляется о принятом решении посредством направления соответствующего уведомления в Личный кабинет на </w:t>
            </w:r>
            <w:proofErr w:type="spellStart"/>
            <w:r w:rsidR="007328BE" w:rsidRPr="00C90E05">
              <w:rPr>
                <w:rFonts w:eastAsia="Times New Roman"/>
                <w:sz w:val="24"/>
                <w:szCs w:val="24"/>
              </w:rPr>
              <w:t>РПГУ</w:t>
            </w:r>
            <w:proofErr w:type="spellEnd"/>
            <w:r w:rsidR="007328BE" w:rsidRPr="00C90E05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E7281D" w:rsidRPr="00C90E05" w:rsidRDefault="00E7281D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21218" w:rsidRPr="00C90E05" w:rsidRDefault="005B68DA" w:rsidP="004F2EA9">
      <w:pPr>
        <w:spacing w:before="360" w:after="24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90E05">
        <w:rPr>
          <w:rFonts w:ascii="Times New Roman" w:hAnsi="Times New Roman"/>
          <w:b/>
          <w:i/>
          <w:sz w:val="24"/>
          <w:szCs w:val="24"/>
        </w:rPr>
        <w:lastRenderedPageBreak/>
        <w:t>5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F5355B" w:rsidRPr="00C90E05">
        <w:rPr>
          <w:rFonts w:ascii="Times New Roman" w:hAnsi="Times New Roman"/>
          <w:b/>
          <w:i/>
          <w:sz w:val="24"/>
          <w:szCs w:val="24"/>
        </w:rPr>
        <w:t>В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>ыдач</w:t>
      </w:r>
      <w:r w:rsidR="00F5355B" w:rsidRPr="00C90E05">
        <w:rPr>
          <w:rFonts w:ascii="Times New Roman" w:hAnsi="Times New Roman"/>
          <w:b/>
          <w:i/>
          <w:sz w:val="24"/>
          <w:szCs w:val="24"/>
        </w:rPr>
        <w:t>а</w:t>
      </w:r>
      <w:r w:rsidR="00421218" w:rsidRPr="00C90E05">
        <w:rPr>
          <w:rFonts w:ascii="Times New Roman" w:hAnsi="Times New Roman"/>
          <w:b/>
          <w:i/>
          <w:sz w:val="24"/>
          <w:szCs w:val="24"/>
        </w:rPr>
        <w:t xml:space="preserve"> результата предоставления </w:t>
      </w:r>
      <w:r w:rsidR="00125216" w:rsidRPr="00C90E05">
        <w:rPr>
          <w:rFonts w:ascii="Times New Roman" w:hAnsi="Times New Roman"/>
          <w:b/>
          <w:i/>
          <w:sz w:val="24"/>
          <w:szCs w:val="24"/>
        </w:rPr>
        <w:t>Муниципальной услуги</w:t>
      </w:r>
      <w:r w:rsidRPr="00C90E05">
        <w:rPr>
          <w:rFonts w:ascii="Times New Roman" w:hAnsi="Times New Roman"/>
          <w:b/>
          <w:i/>
          <w:sz w:val="24"/>
          <w:szCs w:val="24"/>
        </w:rPr>
        <w:t xml:space="preserve"> Заявителю (представителю Заявителя)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2693"/>
        <w:gridCol w:w="6521"/>
      </w:tblGrid>
      <w:tr w:rsidR="009A205D" w:rsidRPr="00C90E05" w:rsidTr="007328BE">
        <w:trPr>
          <w:tblHeader/>
        </w:trPr>
        <w:tc>
          <w:tcPr>
            <w:tcW w:w="2518" w:type="dxa"/>
            <w:shd w:val="clear" w:color="auto" w:fill="auto"/>
          </w:tcPr>
          <w:p w:rsidR="00421218" w:rsidRPr="00C90E05" w:rsidRDefault="00421218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Место выполнения процедуры/используемая </w:t>
            </w:r>
            <w:r w:rsidR="001A27A3" w:rsidRPr="00C90E05">
              <w:rPr>
                <w:rFonts w:ascii="Times New Roman" w:eastAsia="Times New Roman" w:hAnsi="Times New Roman"/>
                <w:sz w:val="24"/>
                <w:szCs w:val="24"/>
              </w:rPr>
              <w:t>информационная система</w:t>
            </w:r>
          </w:p>
          <w:p w:rsidR="00C14616" w:rsidRPr="00C90E05" w:rsidRDefault="00C14616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A4B3A" w:rsidRPr="00C90E05" w:rsidRDefault="009A4B3A" w:rsidP="001A27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693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6521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Содержание действия</w:t>
            </w:r>
          </w:p>
        </w:tc>
      </w:tr>
      <w:tr w:rsidR="009A205D" w:rsidRPr="00C90E05" w:rsidTr="007328BE">
        <w:tc>
          <w:tcPr>
            <w:tcW w:w="2518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Подразделение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ОМС</w:t>
            </w:r>
            <w:proofErr w:type="spellEnd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>МКУ</w:t>
            </w:r>
            <w:proofErr w:type="spellEnd"/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421218" w:rsidRPr="00C90E05" w:rsidRDefault="005C2F7E" w:rsidP="00A07DA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Модуль </w:t>
            </w:r>
            <w:proofErr w:type="spellStart"/>
            <w:r w:rsidR="00421218" w:rsidRPr="00C90E05">
              <w:rPr>
                <w:rFonts w:ascii="Times New Roman" w:eastAsia="Times New Roman" w:hAnsi="Times New Roman"/>
                <w:sz w:val="24"/>
                <w:szCs w:val="24"/>
              </w:rPr>
              <w:t>ЕИС</w:t>
            </w:r>
            <w:proofErr w:type="spellEnd"/>
            <w:r w:rsidR="00421218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ОУ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421218" w:rsidRPr="00C90E05" w:rsidRDefault="00421218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результата предоставления </w:t>
            </w:r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="004A1161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в </w:t>
            </w:r>
            <w:proofErr w:type="spellStart"/>
            <w:r w:rsidR="004A1161"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="004A1161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125216" w:rsidRPr="00C90E05" w:rsidRDefault="00CC2936" w:rsidP="004F2EA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AA1424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07DA1" w:rsidRPr="00C90E05">
              <w:rPr>
                <w:rFonts w:ascii="Times New Roman" w:eastAsia="Times New Roman" w:hAnsi="Times New Roman"/>
                <w:sz w:val="24"/>
                <w:szCs w:val="24"/>
              </w:rPr>
              <w:t>мин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ут</w:t>
            </w:r>
          </w:p>
          <w:p w:rsidR="005909F2" w:rsidRPr="00C90E05" w:rsidRDefault="005909F2" w:rsidP="00FB7C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1218" w:rsidRPr="00C90E05" w:rsidRDefault="005909F2" w:rsidP="005909F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A07DA1" w:rsidRPr="00C90E05" w:rsidRDefault="00421218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предоставления </w:t>
            </w:r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>Муниципальной у</w:t>
            </w:r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слуги </w:t>
            </w:r>
            <w:r w:rsidR="00A07DA1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из Модуля </w:t>
            </w:r>
            <w:proofErr w:type="spellStart"/>
            <w:r w:rsidR="00A07DA1" w:rsidRPr="00C90E05">
              <w:rPr>
                <w:rFonts w:ascii="Times New Roman" w:eastAsia="Times New Roman" w:hAnsi="Times New Roman"/>
                <w:sz w:val="24"/>
                <w:szCs w:val="24"/>
              </w:rPr>
              <w:t>ЕИС</w:t>
            </w:r>
            <w:proofErr w:type="spellEnd"/>
            <w:r w:rsidR="00A07DA1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ОУ поступает </w:t>
            </w:r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в Модуль </w:t>
            </w:r>
            <w:proofErr w:type="spellStart"/>
            <w:r w:rsidRPr="00C90E05">
              <w:rPr>
                <w:rFonts w:ascii="Times New Roman" w:eastAsia="Times New Roman" w:hAnsi="Times New Roman"/>
                <w:sz w:val="24"/>
                <w:szCs w:val="24"/>
              </w:rPr>
              <w:t>МФЦ</w:t>
            </w:r>
            <w:proofErr w:type="spellEnd"/>
            <w:r w:rsidR="00D548A2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>ЕИС</w:t>
            </w:r>
            <w:proofErr w:type="spellEnd"/>
            <w:r w:rsidR="005C2F7E" w:rsidRPr="00C90E05">
              <w:rPr>
                <w:rFonts w:ascii="Times New Roman" w:eastAsia="Times New Roman" w:hAnsi="Times New Roman"/>
                <w:sz w:val="24"/>
                <w:szCs w:val="24"/>
              </w:rPr>
              <w:t xml:space="preserve"> ОУ.</w:t>
            </w:r>
          </w:p>
          <w:p w:rsidR="00AA1424" w:rsidRPr="00C90E05" w:rsidRDefault="00AA1424" w:rsidP="00A07DA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A1161" w:rsidRPr="00C90E05" w:rsidRDefault="009A4B3A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 форме электронного документа, подписанного </w:t>
            </w:r>
            <w:proofErr w:type="spellStart"/>
            <w:r w:rsidR="004A1161" w:rsidRPr="00C90E05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4A1161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FBA">
              <w:rPr>
                <w:rFonts w:ascii="Times New Roman" w:hAnsi="Times New Roman"/>
                <w:sz w:val="24"/>
                <w:szCs w:val="24"/>
              </w:rPr>
              <w:t xml:space="preserve">уполномоченным лицом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выдается Заявителю (представителю Заявителя) на бумажном носите</w:t>
            </w:r>
            <w:r w:rsidR="004A1161" w:rsidRPr="00C90E05">
              <w:rPr>
                <w:rFonts w:ascii="Times New Roman" w:hAnsi="Times New Roman"/>
                <w:sz w:val="24"/>
                <w:szCs w:val="24"/>
              </w:rPr>
              <w:t xml:space="preserve">ле в </w:t>
            </w:r>
            <w:proofErr w:type="spellStart"/>
            <w:r w:rsidR="004A1161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4A1161" w:rsidRPr="00C90E05">
              <w:rPr>
                <w:rFonts w:ascii="Times New Roman" w:hAnsi="Times New Roman"/>
                <w:sz w:val="24"/>
                <w:szCs w:val="24"/>
              </w:rPr>
              <w:t>, указанном в заявлении.</w:t>
            </w:r>
          </w:p>
          <w:p w:rsidR="004A1161" w:rsidRPr="00C90E05" w:rsidRDefault="004A1161" w:rsidP="004A1161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В случае направления заявления о предоставлении Муниципальной услуги посредством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Муниципальной услуги выдается Заявителю (представителю Заявителя) в </w:t>
            </w:r>
            <w:proofErr w:type="spellStart"/>
            <w:r w:rsidR="009A4B3A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 после сверки электронных образов документов, направленных в электронной форме на </w:t>
            </w:r>
            <w:proofErr w:type="spellStart"/>
            <w:r w:rsidR="009A4B3A" w:rsidRPr="00C90E05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, с представленными оригиналами документов в </w:t>
            </w:r>
            <w:proofErr w:type="spellStart"/>
            <w:r w:rsidR="009A4B3A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9A4B3A" w:rsidRPr="00C90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5A87" w:rsidRPr="00C90E05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П</w:t>
            </w:r>
            <w:r w:rsidR="00733D91" w:rsidRPr="00C90E05">
              <w:rPr>
                <w:rFonts w:ascii="Times New Roman" w:hAnsi="Times New Roman"/>
                <w:sz w:val="24"/>
                <w:szCs w:val="24"/>
              </w:rPr>
              <w:t xml:space="preserve">о итогам проведения сверки формируется акт сверки документов, который подписывается Заявителем (представителем Заявителя) и сотрудником </w:t>
            </w:r>
            <w:proofErr w:type="spellStart"/>
            <w:r w:rsidR="00733D91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733D91" w:rsidRPr="00C90E05">
              <w:rPr>
                <w:rFonts w:ascii="Times New Roman" w:hAnsi="Times New Roman"/>
                <w:sz w:val="24"/>
                <w:szCs w:val="24"/>
              </w:rPr>
              <w:t xml:space="preserve">. Подписание акта сверки фиксируется сотрудником </w:t>
            </w:r>
            <w:proofErr w:type="spellStart"/>
            <w:r w:rsidR="00733D91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733D91" w:rsidRPr="00C90E05">
              <w:rPr>
                <w:rFonts w:ascii="Times New Roman" w:hAnsi="Times New Roman"/>
                <w:sz w:val="24"/>
                <w:szCs w:val="24"/>
              </w:rPr>
              <w:t xml:space="preserve"> в Модуле </w:t>
            </w:r>
            <w:proofErr w:type="spellStart"/>
            <w:r w:rsidR="00733D91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733D91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33D91"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="00733D91" w:rsidRPr="00C90E05">
              <w:rPr>
                <w:rFonts w:ascii="Times New Roman" w:hAnsi="Times New Roman"/>
                <w:sz w:val="24"/>
                <w:szCs w:val="24"/>
              </w:rPr>
              <w:t xml:space="preserve"> ОУ. </w:t>
            </w:r>
          </w:p>
          <w:p w:rsidR="006763F5" w:rsidRPr="00C90E05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5D5A87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D5A87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5D5A87" w:rsidRPr="00C90E05">
              <w:rPr>
                <w:rFonts w:ascii="Times New Roman" w:hAnsi="Times New Roman"/>
                <w:sz w:val="24"/>
                <w:szCs w:val="24"/>
              </w:rPr>
              <w:t xml:space="preserve"> распечатывает Р</w:t>
            </w:r>
            <w:r w:rsidR="00733D91" w:rsidRPr="00C90E05">
              <w:rPr>
                <w:rFonts w:ascii="Times New Roman" w:hAnsi="Times New Roman"/>
                <w:sz w:val="24"/>
                <w:szCs w:val="24"/>
              </w:rPr>
              <w:t>ешение о предоставлении Муниципальной услу</w:t>
            </w:r>
            <w:r w:rsidR="00C45FBA">
              <w:rPr>
                <w:rFonts w:ascii="Times New Roman" w:hAnsi="Times New Roman"/>
                <w:sz w:val="24"/>
                <w:szCs w:val="24"/>
              </w:rPr>
              <w:t xml:space="preserve">ги, подписанное </w:t>
            </w:r>
            <w:proofErr w:type="spellStart"/>
            <w:r w:rsidR="00C45FBA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C45FBA">
              <w:rPr>
                <w:rFonts w:ascii="Times New Roman" w:hAnsi="Times New Roman"/>
                <w:sz w:val="24"/>
                <w:szCs w:val="24"/>
              </w:rPr>
              <w:t xml:space="preserve"> уполномоченным</w:t>
            </w:r>
            <w:r w:rsidR="00BD7A40" w:rsidRPr="00C90E05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="00C45FBA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proofErr w:type="spellStart"/>
            <w:r w:rsidR="00C45FB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="00733D91" w:rsidRPr="00C90E05">
              <w:rPr>
                <w:rFonts w:ascii="Times New Roman" w:hAnsi="Times New Roman"/>
                <w:sz w:val="24"/>
                <w:szCs w:val="24"/>
              </w:rPr>
              <w:t xml:space="preserve">, заверяет подписью и печатью </w:t>
            </w:r>
            <w:proofErr w:type="spellStart"/>
            <w:r w:rsidR="00733D91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733D91" w:rsidRPr="00C90E05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3DF" w:rsidRPr="00C90E05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 w:rsidR="00193C38" w:rsidRPr="00C90E05">
              <w:rPr>
                <w:rFonts w:ascii="Times New Roman" w:hAnsi="Times New Roman"/>
                <w:sz w:val="24"/>
                <w:szCs w:val="24"/>
              </w:rPr>
              <w:t>Р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 Заявителю (представителю Заявителя) в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</w:t>
            </w:r>
            <w:r w:rsidR="00C832F1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выдается Удостоверение о соответствующем захоронении</w:t>
            </w:r>
            <w:r w:rsidR="00C832F1">
              <w:rPr>
                <w:rFonts w:ascii="Times New Roman" w:hAnsi="Times New Roman"/>
                <w:sz w:val="24"/>
                <w:szCs w:val="24"/>
              </w:rPr>
              <w:t xml:space="preserve">, после осуществления захоронения, но не позднее одного </w:t>
            </w:r>
            <w:r w:rsidR="00C832F1">
              <w:rPr>
                <w:rFonts w:ascii="Times New Roman" w:hAnsi="Times New Roman"/>
                <w:sz w:val="24"/>
                <w:szCs w:val="24"/>
              </w:rPr>
              <w:lastRenderedPageBreak/>
              <w:t>рабочего дня, следующего за днем захоронения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71CF" w:rsidRPr="00C90E05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По основани</w:t>
            </w:r>
            <w:r w:rsidR="006E5C7D" w:rsidRPr="00C90E05">
              <w:rPr>
                <w:rFonts w:ascii="Times New Roman" w:hAnsi="Times New Roman"/>
                <w:sz w:val="24"/>
                <w:szCs w:val="24"/>
              </w:rPr>
              <w:t>ю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, указанн</w:t>
            </w:r>
            <w:r w:rsidR="006E5C7D" w:rsidRPr="00C90E05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 подпункте 9 пункта 6.1 настоящего Административного регламента, ранее выданное Удостоверение изымается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 xml:space="preserve"> и аннулируется в порядке, установленном Администрацией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271CF" w:rsidRPr="00C90E05" w:rsidRDefault="001271CF" w:rsidP="001271CF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По основаниям, указанным в подпунктах 8, 12 пункта 6.1 настоящего Административного регламента, уполномоченн</w:t>
            </w:r>
            <w:r w:rsidR="00C45FBA">
              <w:rPr>
                <w:rFonts w:ascii="Times New Roman" w:hAnsi="Times New Roman"/>
                <w:sz w:val="24"/>
                <w:szCs w:val="24"/>
              </w:rPr>
              <w:t>ое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5FBA"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</w:t>
            </w:r>
            <w:r w:rsidR="005500C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вносит сведения в Удостоверение, которые заверяются подписью уполномоченн</w:t>
            </w:r>
            <w:r w:rsidR="00C45FBA">
              <w:rPr>
                <w:rFonts w:ascii="Times New Roman" w:hAnsi="Times New Roman"/>
                <w:sz w:val="24"/>
                <w:szCs w:val="24"/>
              </w:rPr>
              <w:t>ым лицом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</w:t>
            </w:r>
            <w:r w:rsidR="005500C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и заверяются печатью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</w:t>
            </w:r>
            <w:r w:rsidR="005500C9">
              <w:rPr>
                <w:rFonts w:ascii="Times New Roman" w:hAnsi="Times New Roman"/>
                <w:sz w:val="24"/>
                <w:szCs w:val="24"/>
              </w:rPr>
              <w:t>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(новое удостоверение о захоронении не оформляется). </w:t>
            </w:r>
          </w:p>
          <w:p w:rsidR="005D5A87" w:rsidRPr="00C90E05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В случае если документы, представленные Заявителем (представителем Заявителя) в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D8059E" w:rsidRPr="00C90E05">
              <w:rPr>
                <w:rFonts w:ascii="Times New Roman" w:hAnsi="Times New Roman"/>
                <w:sz w:val="24"/>
                <w:szCs w:val="24"/>
              </w:rPr>
              <w:t>,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не соответствуют документам, поданным ранее в электронной форме посредством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, формируется акт сверки документов, который подписывается Заявителем (представителем Заявителя) и </w:t>
            </w:r>
            <w:r w:rsidR="005F1FE5" w:rsidRPr="00C90E05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. Акт сверки подписывается Заявителем (представителем Заявителя) и </w:t>
            </w:r>
            <w:r w:rsidR="005F1FE5" w:rsidRPr="00C90E05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, фиксируется в Модуле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ОУ.</w:t>
            </w:r>
          </w:p>
          <w:p w:rsidR="00CB5EFD" w:rsidRPr="00C90E05" w:rsidRDefault="005D5A87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После подписания акта сверки, Заявителю (представителю Заявителя) в личный кабинет на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направляется Решение 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об отказе в предо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>ставлении Муниципальной услуги по форме согласно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6E5C7D" w:rsidRPr="00C90E05">
              <w:rPr>
                <w:rFonts w:ascii="Times New Roman" w:hAnsi="Times New Roman"/>
                <w:sz w:val="24"/>
                <w:szCs w:val="24"/>
              </w:rPr>
              <w:t>ю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5 к настоящему Административному регламенту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подписанное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ЭП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уполномоченн</w:t>
            </w:r>
            <w:r w:rsidR="00C45FBA">
              <w:rPr>
                <w:rFonts w:ascii="Times New Roman" w:hAnsi="Times New Roman"/>
                <w:sz w:val="24"/>
                <w:szCs w:val="24"/>
              </w:rPr>
              <w:t>ым лицом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, о чем сотрудник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информирует Заявителя (представителя Заявителя).</w:t>
            </w:r>
          </w:p>
          <w:p w:rsidR="005D5A87" w:rsidRPr="00C90E05" w:rsidRDefault="005D5A87" w:rsidP="005500C9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Решение об отказе в предоставления Муниципальной услуги может быть получено Заявителем (представителем Заявителя) в виде электронного документа, подписанного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lastRenderedPageBreak/>
              <w:t>ЭП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уполномоченн</w:t>
            </w:r>
            <w:r w:rsidR="00C45FBA">
              <w:rPr>
                <w:rFonts w:ascii="Times New Roman" w:hAnsi="Times New Roman"/>
                <w:sz w:val="24"/>
                <w:szCs w:val="24"/>
              </w:rPr>
              <w:t xml:space="preserve">ым лицом </w:t>
            </w:r>
            <w:proofErr w:type="spellStart"/>
            <w:r w:rsidR="00C45FBA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. Сотрудник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распечатывает </w:t>
            </w:r>
            <w:r w:rsidR="00D24564" w:rsidRPr="00C90E05">
              <w:rPr>
                <w:rFonts w:ascii="Times New Roman" w:hAnsi="Times New Roman"/>
                <w:sz w:val="24"/>
                <w:szCs w:val="24"/>
              </w:rPr>
              <w:t>Р</w:t>
            </w:r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ешение об отказе в предоставлении Муниципальной услуги  из Модуля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 xml:space="preserve"> ОУ, подписывает, заверяет печатью </w:t>
            </w:r>
            <w:proofErr w:type="spellStart"/>
            <w:r w:rsidR="00CB5EFD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CB5EFD" w:rsidRPr="00C90E0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5C7D" w:rsidRPr="00C90E05" w:rsidRDefault="00CB5EFD" w:rsidP="005500C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 xml:space="preserve">уведомления и принятии </w:t>
            </w:r>
            <w:r w:rsidR="00193C38" w:rsidRPr="00C90E05">
              <w:rPr>
                <w:rFonts w:ascii="Times New Roman" w:hAnsi="Times New Roman"/>
                <w:sz w:val="24"/>
                <w:szCs w:val="24"/>
              </w:rPr>
              <w:t>Р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ешения о предоставлении Муниципальной услуги, в случаях необходимости оплаты резервирования места 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>для создания семейного (родового) захоронения,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>с соблюдением требований раздела 14 настоящего Административного регламента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Заявителю (представителю Заявителя) предоставл</w:t>
            </w:r>
            <w:r w:rsidR="00D8059E" w:rsidRPr="00C90E05">
              <w:rPr>
                <w:rFonts w:ascii="Times New Roman" w:hAnsi="Times New Roman"/>
                <w:sz w:val="24"/>
                <w:szCs w:val="24"/>
              </w:rPr>
              <w:t>яется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возможность оплатить резервирование места для создания семейного (родового) под настоящ</w:t>
            </w:r>
            <w:r w:rsidR="00193C38" w:rsidRPr="00C90E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е или будущ</w:t>
            </w:r>
            <w:r w:rsidR="00193C38" w:rsidRPr="00C90E05">
              <w:rPr>
                <w:rFonts w:ascii="Times New Roman" w:hAnsi="Times New Roman"/>
                <w:sz w:val="24"/>
                <w:szCs w:val="24"/>
              </w:rPr>
              <w:t>и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е захоронени</w:t>
            </w:r>
            <w:r w:rsidR="00193C38" w:rsidRPr="00C90E05">
              <w:rPr>
                <w:rFonts w:ascii="Times New Roman" w:hAnsi="Times New Roman"/>
                <w:sz w:val="24"/>
                <w:szCs w:val="24"/>
              </w:rPr>
              <w:t>я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 Личном кабинете на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РПГУ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с использованием платежных сервисов</w:t>
            </w:r>
            <w:r w:rsidR="006E5C7D" w:rsidRPr="00C9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случае подачи заявления о предоставлении Муниципальной услуги в электронной форме посредством </w:t>
            </w:r>
            <w:proofErr w:type="spellStart"/>
            <w:r w:rsidR="006E5C7D" w:rsidRPr="00C90E05">
              <w:rPr>
                <w:rFonts w:ascii="Times New Roman" w:hAnsi="Times New Roman"/>
                <w:sz w:val="24"/>
                <w:szCs w:val="24"/>
                <w:lang w:eastAsia="ru-RU"/>
              </w:rPr>
              <w:t>РПГУ</w:t>
            </w:r>
            <w:proofErr w:type="spellEnd"/>
            <w:r w:rsidR="006E5C7D" w:rsidRPr="00C9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воспользоваться терминалами для оплаты в </w:t>
            </w:r>
            <w:proofErr w:type="spellStart"/>
            <w:r w:rsidR="006E5C7D" w:rsidRPr="00C90E05">
              <w:rPr>
                <w:rFonts w:ascii="Times New Roman" w:hAnsi="Times New Roman"/>
                <w:sz w:val="24"/>
                <w:szCs w:val="24"/>
                <w:lang w:eastAsia="ru-RU"/>
              </w:rPr>
              <w:t>МФЦ</w:t>
            </w:r>
            <w:proofErr w:type="spellEnd"/>
            <w:r w:rsidR="006E5C7D" w:rsidRPr="00C90E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оплатить другим удобным способом.</w:t>
            </w:r>
          </w:p>
          <w:p w:rsidR="00CB5EFD" w:rsidRPr="00C90E05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B77548" w:rsidRPr="00C90E05">
              <w:rPr>
                <w:rFonts w:ascii="Times New Roman" w:hAnsi="Times New Roman"/>
                <w:sz w:val="24"/>
                <w:szCs w:val="24"/>
              </w:rPr>
              <w:t>оплаты платежа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не может превышать 30 календарных дней со дня принятия </w:t>
            </w:r>
            <w:r w:rsidR="00193C38" w:rsidRPr="00C90E05">
              <w:rPr>
                <w:rFonts w:ascii="Times New Roman" w:hAnsi="Times New Roman"/>
                <w:sz w:val="24"/>
                <w:szCs w:val="24"/>
              </w:rPr>
              <w:t>Р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ешения о предо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>ставлении Муниципальной услуги.</w:t>
            </w:r>
          </w:p>
          <w:p w:rsidR="006763F5" w:rsidRPr="00C90E05" w:rsidRDefault="00CB5EFD" w:rsidP="00CB5EFD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Представление информации о внесении Заявителем (представителем Заявителя) оплаты места для создания семейного (родового) захоронения осуществляется Администрацией,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с использованием сведений, содержащихся ГИС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ГМП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B5EFD" w:rsidRPr="00C90E05" w:rsidRDefault="00CB5EFD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Заявитель (представитель Заявителя) вправе по собственной инициативе представить в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, Администрацию,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сведения, подтверждающие внесение платы за </w:t>
            </w:r>
            <w:r w:rsidRPr="00C90E05">
              <w:rPr>
                <w:rFonts w:ascii="Times New Roman" w:hAnsi="Times New Roman"/>
                <w:sz w:val="24"/>
                <w:szCs w:val="24"/>
              </w:rPr>
              <w:lastRenderedPageBreak/>
              <w:t>резервирование места для создания се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>мейного (родового) захоронения.</w:t>
            </w:r>
          </w:p>
          <w:p w:rsidR="006763F5" w:rsidRPr="00C90E05" w:rsidRDefault="005F1FE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Работником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3F5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посредством модуля </w:t>
            </w:r>
            <w:proofErr w:type="spellStart"/>
            <w:r w:rsidR="006763F5"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763F5"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ОУ проверяется информация о подтверждении Администрацией, </w:t>
            </w:r>
            <w:proofErr w:type="spellStart"/>
            <w:r w:rsidR="006763F5"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внесения Заявителем платы за резервирование места под захоронение</w:t>
            </w:r>
            <w:r w:rsidR="00D936BA" w:rsidRPr="00C90E05">
              <w:rPr>
                <w:rFonts w:ascii="Times New Roman" w:hAnsi="Times New Roman"/>
                <w:sz w:val="24"/>
                <w:szCs w:val="24"/>
              </w:rPr>
              <w:t>.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63F5" w:rsidRPr="00C90E05" w:rsidRDefault="006763F5" w:rsidP="006763F5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Уполномоченное лицо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формирует в электронной форме Решение о предоставлении Муниципальной услуги  по формам указанным в Приложении 4 к настоящему Административному  регламенту. </w:t>
            </w:r>
          </w:p>
          <w:p w:rsidR="006763F5" w:rsidRPr="00C90E05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Решение о предоставлении  Муниципальной услуги, сформированное в электронной форме, подписывается уполномоченным лицом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и направляется  посредством Модуля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ЕИСОУ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 Модуль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ОУ.</w:t>
            </w:r>
          </w:p>
          <w:p w:rsidR="006763F5" w:rsidRPr="00C90E05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В</w:t>
            </w:r>
            <w:r w:rsidR="0055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случаях установленным настоящим Административным  регламентом, </w:t>
            </w:r>
            <w:r w:rsidR="005F1FE5" w:rsidRPr="00C90E05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проверяет  подтверждение Администрацией,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факта оплаты в модуле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ЕИСОУ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или принимает от Заявителя (представителя Заявителя) копии платежного документа, подтверждающего оплату резервирования места </w:t>
            </w:r>
            <w:r w:rsidR="00D936BA" w:rsidRPr="00C90E05">
              <w:rPr>
                <w:rFonts w:ascii="Times New Roman" w:hAnsi="Times New Roman"/>
                <w:sz w:val="24"/>
                <w:szCs w:val="24"/>
              </w:rPr>
              <w:t>для создания семейног</w:t>
            </w:r>
            <w:r w:rsidR="008755B3" w:rsidRPr="00C90E05">
              <w:rPr>
                <w:rFonts w:ascii="Times New Roman" w:hAnsi="Times New Roman"/>
                <w:sz w:val="24"/>
                <w:szCs w:val="24"/>
              </w:rPr>
              <w:t>о (</w:t>
            </w:r>
            <w:r w:rsidR="00D936BA" w:rsidRPr="00C90E05">
              <w:rPr>
                <w:rFonts w:ascii="Times New Roman" w:hAnsi="Times New Roman"/>
                <w:sz w:val="24"/>
                <w:szCs w:val="24"/>
              </w:rPr>
              <w:t>родового) захоронения.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94A">
              <w:rPr>
                <w:rFonts w:ascii="Times New Roman" w:hAnsi="Times New Roman"/>
                <w:sz w:val="24"/>
                <w:szCs w:val="24"/>
              </w:rPr>
              <w:t xml:space="preserve">(предоставленного по собственной </w:t>
            </w:r>
            <w:proofErr w:type="spellStart"/>
            <w:r w:rsidR="0033294A">
              <w:rPr>
                <w:rFonts w:ascii="Times New Roman" w:hAnsi="Times New Roman"/>
                <w:sz w:val="24"/>
                <w:szCs w:val="24"/>
              </w:rPr>
              <w:t>инциативе</w:t>
            </w:r>
            <w:proofErr w:type="spellEnd"/>
            <w:r w:rsidR="0033294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763F5" w:rsidRPr="00C90E05" w:rsidRDefault="006763F5" w:rsidP="005D5A87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Факт подтверждения оплаты, фиксируется  сотрудником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в Модуле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МФЦ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rFonts w:ascii="Times New Roman" w:hAnsi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hAnsi="Times New Roman"/>
                <w:sz w:val="24"/>
                <w:szCs w:val="24"/>
              </w:rPr>
              <w:t xml:space="preserve"> ОУ.</w:t>
            </w:r>
          </w:p>
          <w:p w:rsidR="00733D91" w:rsidRPr="00C90E05" w:rsidRDefault="00CB5EFD" w:rsidP="005500C9">
            <w:pPr>
              <w:tabs>
                <w:tab w:val="left" w:pos="31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сведений об оплате резервирования места для создания семейного (родового) захоронения по истечении срока, указанного в </w:t>
            </w:r>
            <w:hyperlink r:id="rId20" w:history="1">
              <w:r w:rsidRPr="00C90E05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</w:rPr>
                <w:t>пункте 14.2</w:t>
              </w:r>
            </w:hyperlink>
            <w:r w:rsidRPr="00C90E05">
              <w:rPr>
                <w:rFonts w:ascii="Times New Roman" w:hAnsi="Times New Roman"/>
                <w:sz w:val="24"/>
                <w:szCs w:val="24"/>
              </w:rPr>
              <w:t>.3 настоящего Административного регламента</w:t>
            </w:r>
            <w:r w:rsidR="0079028A" w:rsidRPr="00C90E05">
              <w:rPr>
                <w:rFonts w:ascii="Times New Roman" w:hAnsi="Times New Roman"/>
                <w:sz w:val="24"/>
                <w:szCs w:val="24"/>
              </w:rPr>
              <w:t>, Р</w:t>
            </w:r>
            <w:r w:rsidRPr="00C90E05">
              <w:rPr>
                <w:rFonts w:ascii="Times New Roman" w:hAnsi="Times New Roman"/>
                <w:sz w:val="24"/>
                <w:szCs w:val="24"/>
              </w:rPr>
              <w:t>ешение о предоставлении Муни</w:t>
            </w:r>
            <w:r w:rsidR="006763F5" w:rsidRPr="00C90E05">
              <w:rPr>
                <w:rFonts w:ascii="Times New Roman" w:hAnsi="Times New Roman"/>
                <w:sz w:val="24"/>
                <w:szCs w:val="24"/>
              </w:rPr>
              <w:t xml:space="preserve">ципальной услуги аннулируется. </w:t>
            </w:r>
          </w:p>
          <w:p w:rsidR="009A4B3A" w:rsidRPr="00C90E05" w:rsidRDefault="009A4B3A" w:rsidP="005500C9">
            <w:pPr>
              <w:pStyle w:val="11"/>
              <w:numPr>
                <w:ilvl w:val="0"/>
                <w:numId w:val="0"/>
              </w:numPr>
              <w:spacing w:line="240" w:lineRule="auto"/>
              <w:ind w:firstLine="34"/>
              <w:rPr>
                <w:sz w:val="24"/>
                <w:szCs w:val="24"/>
              </w:rPr>
            </w:pPr>
            <w:r w:rsidRPr="00C90E05">
              <w:rPr>
                <w:sz w:val="24"/>
                <w:szCs w:val="24"/>
              </w:rPr>
              <w:lastRenderedPageBreak/>
              <w:t xml:space="preserve">Решение об отказе в предоставлении Муниципальной услуги, оформленное по форме согласно Приложению 5 к настоящему Административному регламенту (с указанием причин отказа в предоставлении Муниципальной услуги), подписанное </w:t>
            </w:r>
            <w:proofErr w:type="spellStart"/>
            <w:r w:rsidRPr="00C90E05">
              <w:rPr>
                <w:sz w:val="24"/>
                <w:szCs w:val="24"/>
              </w:rPr>
              <w:t>ЭП</w:t>
            </w:r>
            <w:proofErr w:type="spellEnd"/>
            <w:r w:rsidRPr="00C90E05">
              <w:rPr>
                <w:sz w:val="24"/>
                <w:szCs w:val="24"/>
              </w:rPr>
              <w:t xml:space="preserve"> уполномоченн</w:t>
            </w:r>
            <w:r w:rsidR="0033294A">
              <w:rPr>
                <w:sz w:val="24"/>
                <w:szCs w:val="24"/>
              </w:rPr>
              <w:t>ым</w:t>
            </w:r>
            <w:r w:rsidRPr="00C90E05">
              <w:rPr>
                <w:sz w:val="24"/>
                <w:szCs w:val="24"/>
              </w:rPr>
              <w:t xml:space="preserve"> лиц</w:t>
            </w:r>
            <w:r w:rsidR="0033294A">
              <w:rPr>
                <w:sz w:val="24"/>
                <w:szCs w:val="24"/>
              </w:rPr>
              <w:t>ом</w:t>
            </w:r>
            <w:r w:rsidRPr="00C90E05">
              <w:rPr>
                <w:sz w:val="24"/>
                <w:szCs w:val="24"/>
              </w:rPr>
              <w:t xml:space="preserve"> </w:t>
            </w:r>
            <w:proofErr w:type="spellStart"/>
            <w:r w:rsidRPr="00C90E05">
              <w:rPr>
                <w:sz w:val="24"/>
                <w:szCs w:val="24"/>
              </w:rPr>
              <w:t>МКУ</w:t>
            </w:r>
            <w:proofErr w:type="spellEnd"/>
            <w:r w:rsidRPr="00C90E05">
              <w:rPr>
                <w:sz w:val="24"/>
                <w:szCs w:val="24"/>
              </w:rPr>
              <w:t xml:space="preserve"> направляется Заявителю (представителю Заявителя) в Личный кабинет на </w:t>
            </w:r>
            <w:proofErr w:type="spellStart"/>
            <w:r w:rsidRPr="00C90E05">
              <w:rPr>
                <w:sz w:val="24"/>
                <w:szCs w:val="24"/>
              </w:rPr>
              <w:t>РПГУ</w:t>
            </w:r>
            <w:proofErr w:type="spellEnd"/>
            <w:r w:rsidRPr="00C90E05">
              <w:rPr>
                <w:sz w:val="24"/>
                <w:szCs w:val="24"/>
              </w:rPr>
              <w:t xml:space="preserve"> или выдается на бумажном носителе в </w:t>
            </w:r>
            <w:proofErr w:type="spellStart"/>
            <w:r w:rsidRPr="00C90E05">
              <w:rPr>
                <w:sz w:val="24"/>
                <w:szCs w:val="24"/>
              </w:rPr>
              <w:t>МФЦ</w:t>
            </w:r>
            <w:proofErr w:type="spellEnd"/>
            <w:r w:rsidRPr="00C90E05">
              <w:rPr>
                <w:sz w:val="24"/>
                <w:szCs w:val="24"/>
              </w:rPr>
              <w:t xml:space="preserve"> указанном в заявлении.</w:t>
            </w:r>
          </w:p>
          <w:p w:rsidR="009A4B3A" w:rsidRPr="00C90E05" w:rsidRDefault="009A4B3A" w:rsidP="005500C9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5">
              <w:rPr>
                <w:rFonts w:ascii="Times New Roman" w:hAnsi="Times New Roman" w:cs="Times New Roman"/>
                <w:sz w:val="24"/>
                <w:szCs w:val="24"/>
              </w:rPr>
              <w:t xml:space="preserve">Факт предоставления Муниципальной услуги с приложением результата предоставления Муниципальной услуги фиксируется </w:t>
            </w:r>
            <w:r w:rsidR="00FB7CC2" w:rsidRPr="00C90E05">
              <w:rPr>
                <w:rFonts w:ascii="Times New Roman" w:hAnsi="Times New Roman" w:cs="Times New Roman"/>
                <w:sz w:val="24"/>
                <w:szCs w:val="24"/>
              </w:rPr>
              <w:t>Модуле</w:t>
            </w:r>
            <w:r w:rsidRPr="00C90E05">
              <w:rPr>
                <w:rFonts w:ascii="Times New Roman" w:hAnsi="Times New Roman" w:cs="Times New Roman"/>
                <w:sz w:val="24"/>
                <w:szCs w:val="24"/>
              </w:rPr>
              <w:t xml:space="preserve"> ОУ </w:t>
            </w:r>
            <w:proofErr w:type="spellStart"/>
            <w:r w:rsidRPr="00C90E05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proofErr w:type="spellEnd"/>
            <w:r w:rsidRPr="00C90E05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  <w:r w:rsidR="00FB7CC2" w:rsidRPr="00C9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218" w:rsidRPr="00C90E05" w:rsidRDefault="005F1FE5" w:rsidP="005500C9">
            <w:pPr>
              <w:pStyle w:val="ConsPlusNormal"/>
              <w:tabs>
                <w:tab w:val="left" w:pos="1134"/>
              </w:tabs>
              <w:ind w:firstLine="34"/>
              <w:jc w:val="both"/>
              <w:rPr>
                <w:rFonts w:eastAsia="Times New Roman"/>
                <w:sz w:val="24"/>
                <w:szCs w:val="24"/>
              </w:rPr>
            </w:pPr>
            <w:r w:rsidRPr="00C90E05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4B3A" w:rsidRPr="00C90E05">
              <w:rPr>
                <w:rFonts w:ascii="Times New Roman" w:hAnsi="Times New Roman"/>
                <w:sz w:val="24"/>
                <w:szCs w:val="24"/>
              </w:rPr>
              <w:t>МКУ</w:t>
            </w:r>
            <w:proofErr w:type="spellEnd"/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 не позднее следующего рабочего после</w:t>
            </w:r>
            <w:r w:rsidR="005500C9">
              <w:rPr>
                <w:rFonts w:ascii="Times New Roman" w:hAnsi="Times New Roman"/>
                <w:sz w:val="24"/>
                <w:szCs w:val="24"/>
              </w:rPr>
              <w:t xml:space="preserve"> осуществления захоронения</w:t>
            </w:r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 вносит запись в Реестр выданных удостоверений о захоронениях</w:t>
            </w:r>
            <w:r w:rsidR="00095C90" w:rsidRPr="00C90E05">
              <w:rPr>
                <w:rFonts w:ascii="Times New Roman" w:hAnsi="Times New Roman"/>
                <w:sz w:val="24"/>
                <w:szCs w:val="24"/>
              </w:rPr>
              <w:t>, произведенных на кладбищах, находящихся в ведении органа местного самоуправления</w:t>
            </w:r>
            <w:r w:rsidR="009A4B3A" w:rsidRPr="00C90E0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90E05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9A4B3A" w:rsidRPr="00C9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B3A" w:rsidRPr="00C90E05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proofErr w:type="spellEnd"/>
            <w:r w:rsidR="009A4B3A" w:rsidRPr="00C90E05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следующего рабочего дня после принятия решения о регистрации надмогильного сооружени</w:t>
            </w:r>
            <w:r w:rsidR="00592C2A" w:rsidRPr="00C90E05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 w:rsidR="009A4B3A" w:rsidRPr="00C90E05">
              <w:rPr>
                <w:rFonts w:ascii="Times New Roman" w:hAnsi="Times New Roman" w:cs="Times New Roman"/>
                <w:sz w:val="24"/>
                <w:szCs w:val="24"/>
              </w:rPr>
              <w:t>надгробия) вносит соответствующую запись в книгу регистрации надмогильных сооружени</w:t>
            </w:r>
            <w:r w:rsidR="00592C2A" w:rsidRPr="00C90E05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="009A4B3A" w:rsidRPr="00C90E05">
              <w:rPr>
                <w:rFonts w:ascii="Times New Roman" w:hAnsi="Times New Roman" w:cs="Times New Roman"/>
                <w:sz w:val="24"/>
                <w:szCs w:val="24"/>
              </w:rPr>
              <w:t>надгробий</w:t>
            </w:r>
            <w:r w:rsidR="00733D91" w:rsidRPr="00C90E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733D91" w:rsidRPr="00C90E05">
              <w:rPr>
                <w:sz w:val="24"/>
                <w:szCs w:val="24"/>
              </w:rPr>
              <w:t xml:space="preserve"> </w:t>
            </w:r>
          </w:p>
        </w:tc>
      </w:tr>
    </w:tbl>
    <w:p w:rsidR="00F5657F" w:rsidRPr="00C90E05" w:rsidRDefault="00F5657F" w:rsidP="004F2E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F5657F" w:rsidRPr="00C90E05" w:rsidSect="0078699B">
          <w:pgSz w:w="16839" w:h="11907" w:orient="landscape" w:code="9"/>
          <w:pgMar w:top="1134" w:right="1134" w:bottom="851" w:left="1134" w:header="720" w:footer="720" w:gutter="0"/>
          <w:cols w:space="720"/>
          <w:noEndnote/>
          <w:titlePg/>
          <w:docGrid w:linePitch="299"/>
        </w:sectPr>
      </w:pPr>
    </w:p>
    <w:p w:rsidR="004771C5" w:rsidRPr="00C90E05" w:rsidRDefault="004771C5" w:rsidP="00E143A3">
      <w:pPr>
        <w:pStyle w:val="1-"/>
        <w:spacing w:before="0" w:after="0"/>
        <w:ind w:left="5103"/>
        <w:jc w:val="left"/>
        <w:rPr>
          <w:b w:val="0"/>
          <w:sz w:val="24"/>
          <w:szCs w:val="24"/>
        </w:rPr>
      </w:pPr>
      <w:r w:rsidRPr="00C90E05">
        <w:rPr>
          <w:b w:val="0"/>
          <w:sz w:val="24"/>
          <w:szCs w:val="24"/>
        </w:rPr>
        <w:lastRenderedPageBreak/>
        <w:t>Приложение 1</w:t>
      </w:r>
      <w:r w:rsidR="00CF1873" w:rsidRPr="00C90E05">
        <w:rPr>
          <w:b w:val="0"/>
          <w:sz w:val="24"/>
          <w:szCs w:val="24"/>
        </w:rPr>
        <w:t>5</w:t>
      </w:r>
    </w:p>
    <w:p w:rsidR="00E143A3" w:rsidRPr="00C90E05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5500C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</w:t>
      </w:r>
    </w:p>
    <w:p w:rsidR="00E143A3" w:rsidRPr="00C90E05" w:rsidRDefault="00E143A3" w:rsidP="00E143A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5500C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«П</w:t>
      </w:r>
      <w:r w:rsidR="00A81D38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редост</w:t>
      </w:r>
      <w:r w:rsidR="00372D5A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="00A81D38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влени</w:t>
      </w:r>
      <w:r w:rsidR="005500C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="00A81D38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для 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захоронени</w:t>
      </w:r>
      <w:r w:rsidR="00A81D38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</w:t>
      </w:r>
      <w:proofErr w:type="spellStart"/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</w:t>
      </w:r>
      <w:r w:rsidR="00372D5A"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proofErr w:type="spellEnd"/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перерегистрация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захоронений на других лиц, регистраци</w:t>
      </w:r>
      <w:r w:rsidR="00A171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</w:t>
      </w:r>
      <w:r w:rsidRPr="00C90E0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установки и замены надмогильных сооружений (надгробий)</w:t>
      </w:r>
      <w:r w:rsidR="00FE02D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:rsidR="007B25D3" w:rsidRPr="00C90E05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B25D3" w:rsidRPr="00C90E05" w:rsidRDefault="007B25D3" w:rsidP="00506B3F">
      <w:pPr>
        <w:keepNext/>
        <w:spacing w:after="0"/>
        <w:jc w:val="both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C90E05" w:rsidRDefault="007B25D3" w:rsidP="003A3DB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Блок схема предоставления</w:t>
      </w:r>
      <w:r w:rsidR="001711E3"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Муниципальной услуги</w:t>
      </w:r>
      <w:r w:rsidRPr="00C90E05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:rsidR="00AE7377" w:rsidRPr="00C90E05" w:rsidRDefault="00AE7377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C90E05" w:rsidRDefault="003A3DBA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473912" w:rsidRPr="00C90E05" w:rsidRDefault="00473912" w:rsidP="00473912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C90E05" w:rsidRDefault="005500C9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C90E05">
        <w:object w:dxaOrig="26853" w:dyaOrig="18405" w14:anchorId="734DB1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.25pt;height:365.25pt" o:ole="">
            <v:imagedata r:id="rId21" o:title=""/>
          </v:shape>
          <o:OLEObject Type="Embed" ProgID="Visio.Drawing.11" ShapeID="_x0000_i1025" DrawAspect="Content" ObjectID="_1632813589" r:id="rId22"/>
        </w:object>
      </w:r>
    </w:p>
    <w:p w:rsidR="003A3DBA" w:rsidRPr="00C90E05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C90E05" w:rsidRDefault="003A3DBA" w:rsidP="007B25D3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3A3DBA" w:rsidRPr="00C90E05" w:rsidRDefault="003A3DBA" w:rsidP="003A3DBA">
      <w:pPr>
        <w:keepNext/>
        <w:spacing w:after="0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bookmarkEnd w:id="145"/>
    <w:bookmarkEnd w:id="146"/>
    <w:bookmarkEnd w:id="147"/>
    <w:bookmarkEnd w:id="148"/>
    <w:bookmarkEnd w:id="149"/>
    <w:bookmarkEnd w:id="150"/>
    <w:bookmarkEnd w:id="171"/>
    <w:bookmarkEnd w:id="172"/>
    <w:bookmarkEnd w:id="173"/>
    <w:bookmarkEnd w:id="174"/>
    <w:p w:rsidR="001A4525" w:rsidRPr="00C90E05" w:rsidRDefault="00473912" w:rsidP="008570C0">
      <w:pPr>
        <w:pStyle w:val="1-"/>
        <w:spacing w:before="0" w:after="0" w:line="240" w:lineRule="auto"/>
        <w:jc w:val="left"/>
        <w:rPr>
          <w:bCs w:val="0"/>
          <w:iCs w:val="0"/>
          <w:sz w:val="24"/>
          <w:szCs w:val="24"/>
        </w:rPr>
      </w:pPr>
      <w:r w:rsidRPr="00C90E05">
        <w:object w:dxaOrig="26853" w:dyaOrig="18235" w14:anchorId="7727D3E1">
          <v:shape id="_x0000_i1026" type="#_x0000_t75" style="width:510pt;height:345.75pt" o:ole="">
            <v:imagedata r:id="rId23" o:title=""/>
          </v:shape>
          <o:OLEObject Type="Embed" ProgID="Visio.Drawing.11" ShapeID="_x0000_i1026" DrawAspect="Content" ObjectID="_1632813590" r:id="rId24"/>
        </w:object>
      </w:r>
    </w:p>
    <w:sectPr w:rsidR="001A4525" w:rsidRPr="00C90E05" w:rsidSect="00683F9A">
      <w:headerReference w:type="default" r:id="rId25"/>
      <w:footerReference w:type="default" r:id="rId26"/>
      <w:pgSz w:w="11906" w:h="16838" w:code="9"/>
      <w:pgMar w:top="1134" w:right="566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5A" w:rsidRDefault="004B385A" w:rsidP="005F1EAE">
      <w:pPr>
        <w:spacing w:after="0" w:line="240" w:lineRule="auto"/>
      </w:pPr>
      <w:r>
        <w:separator/>
      </w:r>
    </w:p>
  </w:endnote>
  <w:endnote w:type="continuationSeparator" w:id="0">
    <w:p w:rsidR="004B385A" w:rsidRDefault="004B385A" w:rsidP="005F1EAE">
      <w:pPr>
        <w:spacing w:after="0" w:line="240" w:lineRule="auto"/>
      </w:pPr>
      <w:r>
        <w:continuationSeparator/>
      </w:r>
    </w:p>
  </w:endnote>
  <w:endnote w:type="continuationNotice" w:id="1">
    <w:p w:rsidR="004B385A" w:rsidRDefault="004B38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CC"/>
    <w:family w:val="roman"/>
    <w:pitch w:val="variable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PTF55F-webfont">
    <w:altName w:val="Times New Roman"/>
    <w:panose1 w:val="00000000000000000000"/>
    <w:charset w:val="00"/>
    <w:family w:val="roman"/>
    <w:notTrueType/>
    <w:pitch w:val="default"/>
  </w:font>
  <w:font w:name="PTSans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2B" w:rsidRDefault="0027272B" w:rsidP="00113C60">
    <w:pPr>
      <w:pStyle w:val="a9"/>
      <w:framePr w:wrap="none" w:vAnchor="text" w:hAnchor="margin" w:xAlign="right" w:y="1"/>
      <w:rPr>
        <w:rStyle w:val="af4"/>
      </w:rPr>
    </w:pPr>
  </w:p>
  <w:p w:rsidR="0027272B" w:rsidRDefault="0027272B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2B" w:rsidRDefault="0027272B" w:rsidP="00A55FBB">
    <w:pPr>
      <w:pStyle w:val="a9"/>
      <w:framePr w:wrap="none" w:vAnchor="text" w:hAnchor="margin" w:xAlign="right" w:y="1"/>
      <w:rPr>
        <w:rStyle w:val="af4"/>
      </w:rPr>
    </w:pPr>
  </w:p>
  <w:p w:rsidR="0027272B" w:rsidRPr="00FF3AC8" w:rsidRDefault="0027272B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5A" w:rsidRDefault="004B385A" w:rsidP="005F1EAE">
      <w:pPr>
        <w:spacing w:after="0" w:line="240" w:lineRule="auto"/>
      </w:pPr>
      <w:r>
        <w:separator/>
      </w:r>
    </w:p>
  </w:footnote>
  <w:footnote w:type="continuationSeparator" w:id="0">
    <w:p w:rsidR="004B385A" w:rsidRDefault="004B385A" w:rsidP="005F1EAE">
      <w:pPr>
        <w:spacing w:after="0" w:line="240" w:lineRule="auto"/>
      </w:pPr>
      <w:r>
        <w:continuationSeparator/>
      </w:r>
    </w:p>
  </w:footnote>
  <w:footnote w:type="continuationNotice" w:id="1">
    <w:p w:rsidR="004B385A" w:rsidRDefault="004B385A">
      <w:pPr>
        <w:spacing w:after="0" w:line="240" w:lineRule="auto"/>
      </w:pPr>
    </w:p>
  </w:footnote>
  <w:footnote w:id="2">
    <w:p w:rsidR="0027272B" w:rsidRPr="00405F78" w:rsidRDefault="0027272B" w:rsidP="00C5498D">
      <w:pPr>
        <w:pStyle w:val="ad"/>
      </w:pPr>
      <w:r w:rsidRPr="00405F78">
        <w:rPr>
          <w:rStyle w:val="afd"/>
        </w:rPr>
        <w:footnoteRef/>
      </w:r>
      <w:r w:rsidRPr="00405F78">
        <w:t xml:space="preserve">  </w:t>
      </w:r>
      <w:r>
        <w:rPr>
          <w:bCs/>
        </w:rPr>
        <w:t>Статья 6</w:t>
      </w:r>
      <w:r w:rsidRPr="00405F78">
        <w:rPr>
          <w:bCs/>
        </w:rPr>
        <w:t xml:space="preserve"> Федерального закона от 06.04.2011 N 63-ФЗ «Об электронной подписи»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2B" w:rsidRDefault="002727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4606C">
      <w:rPr>
        <w:noProof/>
      </w:rPr>
      <w:t>1</w:t>
    </w:r>
    <w:r>
      <w:fldChar w:fldCharType="end"/>
    </w:r>
  </w:p>
  <w:p w:rsidR="0027272B" w:rsidRDefault="002727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6375873"/>
    </w:sdtPr>
    <w:sdtContent>
      <w:p w:rsidR="0027272B" w:rsidRDefault="00272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27272B" w:rsidRPr="00364D33" w:rsidRDefault="0027272B" w:rsidP="00F5657F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710364"/>
      <w:docPartObj>
        <w:docPartGallery w:val="Page Numbers (Top of Page)"/>
        <w:docPartUnique/>
      </w:docPartObj>
    </w:sdtPr>
    <w:sdtContent>
      <w:p w:rsidR="0027272B" w:rsidRDefault="002727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88</w:t>
        </w:r>
        <w:r>
          <w:fldChar w:fldCharType="end"/>
        </w:r>
      </w:p>
    </w:sdtContent>
  </w:sdt>
  <w:p w:rsidR="0027272B" w:rsidRDefault="0027272B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72B" w:rsidRPr="00DB71BC" w:rsidRDefault="0027272B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10BB0CAA"/>
    <w:multiLevelType w:val="multilevel"/>
    <w:tmpl w:val="F8C082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1E2A5F21"/>
    <w:multiLevelType w:val="multilevel"/>
    <w:tmpl w:val="65B692F0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78C6BC3"/>
    <w:multiLevelType w:val="hybridMultilevel"/>
    <w:tmpl w:val="6360F6F2"/>
    <w:lvl w:ilvl="0" w:tplc="1C146F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2008D5"/>
    <w:multiLevelType w:val="hybridMultilevel"/>
    <w:tmpl w:val="9A80A4E4"/>
    <w:lvl w:ilvl="0" w:tplc="E41A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19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3"/>
  </w:num>
  <w:num w:numId="7">
    <w:abstractNumId w:val="3"/>
  </w:num>
  <w:num w:numId="8">
    <w:abstractNumId w:val="0"/>
    <w:lvlOverride w:ilvl="0">
      <w:startOverride w:val="1"/>
    </w:lvlOverride>
  </w:num>
  <w:num w:numId="9">
    <w:abstractNumId w:val="16"/>
  </w:num>
  <w:num w:numId="10">
    <w:abstractNumId w:val="20"/>
  </w:num>
  <w:num w:numId="11">
    <w:abstractNumId w:val="6"/>
  </w:num>
  <w:num w:numId="12">
    <w:abstractNumId w:val="17"/>
  </w:num>
  <w:num w:numId="13">
    <w:abstractNumId w:val="1"/>
  </w:num>
  <w:num w:numId="14">
    <w:abstractNumId w:val="4"/>
  </w:num>
  <w:num w:numId="15">
    <w:abstractNumId w:val="8"/>
  </w:num>
  <w:num w:numId="16">
    <w:abstractNumId w:val="9"/>
  </w:num>
  <w:num w:numId="17">
    <w:abstractNumId w:val="12"/>
  </w:num>
  <w:num w:numId="18">
    <w:abstractNumId w:val="19"/>
  </w:num>
  <w:num w:numId="19">
    <w:abstractNumId w:val="18"/>
  </w:num>
  <w:num w:numId="20">
    <w:abstractNumId w:val="7"/>
  </w:num>
  <w:num w:numId="21">
    <w:abstractNumId w:val="14"/>
  </w:num>
  <w:num w:numId="22">
    <w:abstractNumId w:val="11"/>
  </w:num>
  <w:num w:numId="23">
    <w:abstractNumId w:val="2"/>
  </w:num>
  <w:num w:numId="24">
    <w:abstractNumId w:val="13"/>
    <w:lvlOverride w:ilvl="0">
      <w:startOverride w:val="5"/>
    </w:lvlOverride>
  </w:num>
  <w:num w:numId="25">
    <w:abstractNumId w:val="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B45"/>
    <w:rsid w:val="00001D83"/>
    <w:rsid w:val="00001F77"/>
    <w:rsid w:val="00002444"/>
    <w:rsid w:val="00002881"/>
    <w:rsid w:val="00002DBB"/>
    <w:rsid w:val="00002EFC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997"/>
    <w:rsid w:val="0000756E"/>
    <w:rsid w:val="00007E8B"/>
    <w:rsid w:val="00007F5B"/>
    <w:rsid w:val="000100EC"/>
    <w:rsid w:val="00010B39"/>
    <w:rsid w:val="0001125F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34F8"/>
    <w:rsid w:val="0003450A"/>
    <w:rsid w:val="00035232"/>
    <w:rsid w:val="00035C09"/>
    <w:rsid w:val="00036012"/>
    <w:rsid w:val="000361DB"/>
    <w:rsid w:val="0003629D"/>
    <w:rsid w:val="00036426"/>
    <w:rsid w:val="0003653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375FE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114"/>
    <w:rsid w:val="00042205"/>
    <w:rsid w:val="00042758"/>
    <w:rsid w:val="00042DA9"/>
    <w:rsid w:val="0004304A"/>
    <w:rsid w:val="00043095"/>
    <w:rsid w:val="000432D9"/>
    <w:rsid w:val="00043918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500C4"/>
    <w:rsid w:val="00050169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525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3FB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F69"/>
    <w:rsid w:val="0007606F"/>
    <w:rsid w:val="000761A3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28"/>
    <w:rsid w:val="00092B46"/>
    <w:rsid w:val="00093F89"/>
    <w:rsid w:val="00093FB9"/>
    <w:rsid w:val="00094CAA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610"/>
    <w:rsid w:val="000A6883"/>
    <w:rsid w:val="000A6D15"/>
    <w:rsid w:val="000A742B"/>
    <w:rsid w:val="000B03F0"/>
    <w:rsid w:val="000B0735"/>
    <w:rsid w:val="000B09BE"/>
    <w:rsid w:val="000B0CF2"/>
    <w:rsid w:val="000B1D43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8ED"/>
    <w:rsid w:val="000B4AB6"/>
    <w:rsid w:val="000B4E4C"/>
    <w:rsid w:val="000B5AA9"/>
    <w:rsid w:val="000B5B2E"/>
    <w:rsid w:val="000B69A8"/>
    <w:rsid w:val="000B6CA1"/>
    <w:rsid w:val="000B6CC6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2FD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8C5"/>
    <w:rsid w:val="000F3A52"/>
    <w:rsid w:val="000F3DE8"/>
    <w:rsid w:val="000F43D6"/>
    <w:rsid w:val="000F45E7"/>
    <w:rsid w:val="000F49BF"/>
    <w:rsid w:val="000F4D34"/>
    <w:rsid w:val="000F4E1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0B92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838"/>
    <w:rsid w:val="001059CA"/>
    <w:rsid w:val="00105AE8"/>
    <w:rsid w:val="00105CAF"/>
    <w:rsid w:val="00105EBD"/>
    <w:rsid w:val="0010635A"/>
    <w:rsid w:val="0010648F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6"/>
    <w:rsid w:val="00115C47"/>
    <w:rsid w:val="00115C9F"/>
    <w:rsid w:val="001162DF"/>
    <w:rsid w:val="001167FE"/>
    <w:rsid w:val="001169C3"/>
    <w:rsid w:val="00116A62"/>
    <w:rsid w:val="0011718F"/>
    <w:rsid w:val="001174F5"/>
    <w:rsid w:val="00117ACE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4A0C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7E4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89B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A94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72A"/>
    <w:rsid w:val="001827F8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C38"/>
    <w:rsid w:val="0019446D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B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F4A"/>
    <w:rsid w:val="001C638C"/>
    <w:rsid w:val="001C65A6"/>
    <w:rsid w:val="001C65C4"/>
    <w:rsid w:val="001C66DD"/>
    <w:rsid w:val="001C777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482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77A"/>
    <w:rsid w:val="00200B50"/>
    <w:rsid w:val="00200C7A"/>
    <w:rsid w:val="002010C5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5BFC"/>
    <w:rsid w:val="00206074"/>
    <w:rsid w:val="00206868"/>
    <w:rsid w:val="0020690B"/>
    <w:rsid w:val="00207571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85E"/>
    <w:rsid w:val="00214B4D"/>
    <w:rsid w:val="00214C32"/>
    <w:rsid w:val="00214FD1"/>
    <w:rsid w:val="00215360"/>
    <w:rsid w:val="002158CA"/>
    <w:rsid w:val="0021596E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CF3"/>
    <w:rsid w:val="00221ECF"/>
    <w:rsid w:val="00221FE4"/>
    <w:rsid w:val="0022243B"/>
    <w:rsid w:val="00222FED"/>
    <w:rsid w:val="002235D4"/>
    <w:rsid w:val="002252C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D74"/>
    <w:rsid w:val="0023169A"/>
    <w:rsid w:val="002320B0"/>
    <w:rsid w:val="0023239D"/>
    <w:rsid w:val="00232659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A4E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649"/>
    <w:rsid w:val="00260AC1"/>
    <w:rsid w:val="00260C4C"/>
    <w:rsid w:val="00260E27"/>
    <w:rsid w:val="00260E65"/>
    <w:rsid w:val="00261187"/>
    <w:rsid w:val="0026280F"/>
    <w:rsid w:val="00262F10"/>
    <w:rsid w:val="00262FBE"/>
    <w:rsid w:val="002632E0"/>
    <w:rsid w:val="00263629"/>
    <w:rsid w:val="00263719"/>
    <w:rsid w:val="00263727"/>
    <w:rsid w:val="00263C51"/>
    <w:rsid w:val="00264A10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72B"/>
    <w:rsid w:val="00272ABE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393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132"/>
    <w:rsid w:val="0028237E"/>
    <w:rsid w:val="00282455"/>
    <w:rsid w:val="00282734"/>
    <w:rsid w:val="00282EC4"/>
    <w:rsid w:val="00283608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2F7"/>
    <w:rsid w:val="0029469F"/>
    <w:rsid w:val="002946E4"/>
    <w:rsid w:val="00294940"/>
    <w:rsid w:val="0029496C"/>
    <w:rsid w:val="00294A10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82"/>
    <w:rsid w:val="002A2593"/>
    <w:rsid w:val="002A2702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10B2"/>
    <w:rsid w:val="002B11AB"/>
    <w:rsid w:val="002B1C7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2E12"/>
    <w:rsid w:val="002C302F"/>
    <w:rsid w:val="002C307D"/>
    <w:rsid w:val="002C31F2"/>
    <w:rsid w:val="002C3418"/>
    <w:rsid w:val="002C35AD"/>
    <w:rsid w:val="002C39F0"/>
    <w:rsid w:val="002C3AC5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06E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A00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FC4"/>
    <w:rsid w:val="002E3238"/>
    <w:rsid w:val="002E3258"/>
    <w:rsid w:val="002E33D8"/>
    <w:rsid w:val="002E398D"/>
    <w:rsid w:val="002E3B6E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58DD"/>
    <w:rsid w:val="00305C11"/>
    <w:rsid w:val="00306141"/>
    <w:rsid w:val="00306327"/>
    <w:rsid w:val="0030723C"/>
    <w:rsid w:val="00307364"/>
    <w:rsid w:val="00307987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C7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AEB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94A"/>
    <w:rsid w:val="00332EAE"/>
    <w:rsid w:val="003337D1"/>
    <w:rsid w:val="003337F6"/>
    <w:rsid w:val="003348E4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E5C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E4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354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900"/>
    <w:rsid w:val="003750DB"/>
    <w:rsid w:val="003750FF"/>
    <w:rsid w:val="003753D9"/>
    <w:rsid w:val="003754CC"/>
    <w:rsid w:val="0037587F"/>
    <w:rsid w:val="00375CE4"/>
    <w:rsid w:val="00375CF1"/>
    <w:rsid w:val="00375D88"/>
    <w:rsid w:val="00376369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0E0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27FF"/>
    <w:rsid w:val="0038351F"/>
    <w:rsid w:val="00383833"/>
    <w:rsid w:val="00383AE4"/>
    <w:rsid w:val="00383D86"/>
    <w:rsid w:val="003843EB"/>
    <w:rsid w:val="0038595E"/>
    <w:rsid w:val="00385E5B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72BC"/>
    <w:rsid w:val="00397FCD"/>
    <w:rsid w:val="003A029A"/>
    <w:rsid w:val="003A057B"/>
    <w:rsid w:val="003A0AD6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44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1D9A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7F9"/>
    <w:rsid w:val="003D3973"/>
    <w:rsid w:val="003D3A8A"/>
    <w:rsid w:val="003D3E51"/>
    <w:rsid w:val="003D44D2"/>
    <w:rsid w:val="003D466B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1BE4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6D0"/>
    <w:rsid w:val="003E39D2"/>
    <w:rsid w:val="003E4D08"/>
    <w:rsid w:val="003E6AF1"/>
    <w:rsid w:val="003E6C47"/>
    <w:rsid w:val="003E72FD"/>
    <w:rsid w:val="003E736B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508"/>
    <w:rsid w:val="004026F6"/>
    <w:rsid w:val="00402859"/>
    <w:rsid w:val="004029F2"/>
    <w:rsid w:val="00404038"/>
    <w:rsid w:val="004044A2"/>
    <w:rsid w:val="00404594"/>
    <w:rsid w:val="0040481A"/>
    <w:rsid w:val="0040495F"/>
    <w:rsid w:val="00405243"/>
    <w:rsid w:val="004057A7"/>
    <w:rsid w:val="00405E9C"/>
    <w:rsid w:val="00405F78"/>
    <w:rsid w:val="004062B1"/>
    <w:rsid w:val="004063D4"/>
    <w:rsid w:val="00406740"/>
    <w:rsid w:val="004067D1"/>
    <w:rsid w:val="004072E9"/>
    <w:rsid w:val="0040765F"/>
    <w:rsid w:val="00407A79"/>
    <w:rsid w:val="00407E73"/>
    <w:rsid w:val="00407EEB"/>
    <w:rsid w:val="00410BA3"/>
    <w:rsid w:val="00411168"/>
    <w:rsid w:val="004114A4"/>
    <w:rsid w:val="00411967"/>
    <w:rsid w:val="00411D76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3F9D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CC9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6AD"/>
    <w:rsid w:val="00447D48"/>
    <w:rsid w:val="00447E55"/>
    <w:rsid w:val="00447F8B"/>
    <w:rsid w:val="004500A9"/>
    <w:rsid w:val="004502C6"/>
    <w:rsid w:val="00450C72"/>
    <w:rsid w:val="00451114"/>
    <w:rsid w:val="004511B0"/>
    <w:rsid w:val="00451ABF"/>
    <w:rsid w:val="00452CFC"/>
    <w:rsid w:val="00452D0D"/>
    <w:rsid w:val="004530CC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02E"/>
    <w:rsid w:val="004612AD"/>
    <w:rsid w:val="00461853"/>
    <w:rsid w:val="004618D5"/>
    <w:rsid w:val="00462338"/>
    <w:rsid w:val="0046255F"/>
    <w:rsid w:val="0046269C"/>
    <w:rsid w:val="0046287C"/>
    <w:rsid w:val="00462D78"/>
    <w:rsid w:val="00462F1E"/>
    <w:rsid w:val="00462FC2"/>
    <w:rsid w:val="0046328B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723"/>
    <w:rsid w:val="0047792E"/>
    <w:rsid w:val="00477A07"/>
    <w:rsid w:val="00480837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3035"/>
    <w:rsid w:val="004933E6"/>
    <w:rsid w:val="00493709"/>
    <w:rsid w:val="00494151"/>
    <w:rsid w:val="0049432F"/>
    <w:rsid w:val="00494431"/>
    <w:rsid w:val="00494A86"/>
    <w:rsid w:val="00494B46"/>
    <w:rsid w:val="00494ED5"/>
    <w:rsid w:val="004952C3"/>
    <w:rsid w:val="00495C7B"/>
    <w:rsid w:val="0049615D"/>
    <w:rsid w:val="00496B0D"/>
    <w:rsid w:val="00496C2D"/>
    <w:rsid w:val="00496DA5"/>
    <w:rsid w:val="00496FE8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2FA2"/>
    <w:rsid w:val="004A3B99"/>
    <w:rsid w:val="004A3FCA"/>
    <w:rsid w:val="004A4204"/>
    <w:rsid w:val="004A424B"/>
    <w:rsid w:val="004A4525"/>
    <w:rsid w:val="004A45ED"/>
    <w:rsid w:val="004A46A8"/>
    <w:rsid w:val="004A49B8"/>
    <w:rsid w:val="004A517B"/>
    <w:rsid w:val="004A5988"/>
    <w:rsid w:val="004A6B94"/>
    <w:rsid w:val="004A7467"/>
    <w:rsid w:val="004A7DBB"/>
    <w:rsid w:val="004A7FCA"/>
    <w:rsid w:val="004B0124"/>
    <w:rsid w:val="004B0504"/>
    <w:rsid w:val="004B0F15"/>
    <w:rsid w:val="004B12D2"/>
    <w:rsid w:val="004B196A"/>
    <w:rsid w:val="004B1D1F"/>
    <w:rsid w:val="004B1EC1"/>
    <w:rsid w:val="004B288A"/>
    <w:rsid w:val="004B2FBE"/>
    <w:rsid w:val="004B385A"/>
    <w:rsid w:val="004B38C6"/>
    <w:rsid w:val="004B4828"/>
    <w:rsid w:val="004B489C"/>
    <w:rsid w:val="004B4A13"/>
    <w:rsid w:val="004B5C01"/>
    <w:rsid w:val="004B6067"/>
    <w:rsid w:val="004B62A1"/>
    <w:rsid w:val="004B6465"/>
    <w:rsid w:val="004B7398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463E"/>
    <w:rsid w:val="004C490B"/>
    <w:rsid w:val="004C51E8"/>
    <w:rsid w:val="004C524C"/>
    <w:rsid w:val="004C550D"/>
    <w:rsid w:val="004C55E2"/>
    <w:rsid w:val="004C5A3C"/>
    <w:rsid w:val="004C5CC9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1E92"/>
    <w:rsid w:val="004D272F"/>
    <w:rsid w:val="004D2B79"/>
    <w:rsid w:val="004D2E7D"/>
    <w:rsid w:val="004D3321"/>
    <w:rsid w:val="004D336A"/>
    <w:rsid w:val="004D381B"/>
    <w:rsid w:val="004D38A2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9C0"/>
    <w:rsid w:val="004E1B1A"/>
    <w:rsid w:val="004E21AE"/>
    <w:rsid w:val="004E251C"/>
    <w:rsid w:val="004E2F82"/>
    <w:rsid w:val="004E3558"/>
    <w:rsid w:val="004E3AB1"/>
    <w:rsid w:val="004E3BEC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181D"/>
    <w:rsid w:val="004F2013"/>
    <w:rsid w:val="004F26E1"/>
    <w:rsid w:val="004F27F3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7E1"/>
    <w:rsid w:val="004F79AE"/>
    <w:rsid w:val="00500137"/>
    <w:rsid w:val="00500492"/>
    <w:rsid w:val="0050099E"/>
    <w:rsid w:val="00500F4F"/>
    <w:rsid w:val="005010B3"/>
    <w:rsid w:val="0050122B"/>
    <w:rsid w:val="005016B9"/>
    <w:rsid w:val="00501D23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619F"/>
    <w:rsid w:val="00506276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F42"/>
    <w:rsid w:val="00511754"/>
    <w:rsid w:val="00512038"/>
    <w:rsid w:val="00512903"/>
    <w:rsid w:val="00512D1D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17BBE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40"/>
    <w:rsid w:val="00533068"/>
    <w:rsid w:val="00533220"/>
    <w:rsid w:val="00533360"/>
    <w:rsid w:val="005333F4"/>
    <w:rsid w:val="0053382E"/>
    <w:rsid w:val="005338F2"/>
    <w:rsid w:val="0053502F"/>
    <w:rsid w:val="00535345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EFE"/>
    <w:rsid w:val="0054793A"/>
    <w:rsid w:val="005500C9"/>
    <w:rsid w:val="00550A5A"/>
    <w:rsid w:val="005510C8"/>
    <w:rsid w:val="00551131"/>
    <w:rsid w:val="005511F3"/>
    <w:rsid w:val="00552AA2"/>
    <w:rsid w:val="00552B15"/>
    <w:rsid w:val="00553333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4F8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5FEC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5C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5B7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615"/>
    <w:rsid w:val="005968AE"/>
    <w:rsid w:val="00596BD0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69A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087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6D2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AE6"/>
    <w:rsid w:val="005D1B28"/>
    <w:rsid w:val="005D2169"/>
    <w:rsid w:val="005D2649"/>
    <w:rsid w:val="005D277E"/>
    <w:rsid w:val="005D2AA6"/>
    <w:rsid w:val="005D306E"/>
    <w:rsid w:val="005D326F"/>
    <w:rsid w:val="005D3764"/>
    <w:rsid w:val="005D38B5"/>
    <w:rsid w:val="005D3A9E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659"/>
    <w:rsid w:val="00602962"/>
    <w:rsid w:val="006030B0"/>
    <w:rsid w:val="00603617"/>
    <w:rsid w:val="00603BE4"/>
    <w:rsid w:val="00603CFB"/>
    <w:rsid w:val="0060405F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1F16"/>
    <w:rsid w:val="006126F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732"/>
    <w:rsid w:val="006259C0"/>
    <w:rsid w:val="00625AE4"/>
    <w:rsid w:val="0062606D"/>
    <w:rsid w:val="00626CFA"/>
    <w:rsid w:val="006302D8"/>
    <w:rsid w:val="006309E3"/>
    <w:rsid w:val="00630C14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0914"/>
    <w:rsid w:val="00661C48"/>
    <w:rsid w:val="00661FC0"/>
    <w:rsid w:val="00662234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61E3"/>
    <w:rsid w:val="0066666B"/>
    <w:rsid w:val="006667C4"/>
    <w:rsid w:val="00666E0C"/>
    <w:rsid w:val="00666E7A"/>
    <w:rsid w:val="00667335"/>
    <w:rsid w:val="006675EF"/>
    <w:rsid w:val="0066798D"/>
    <w:rsid w:val="00667E9A"/>
    <w:rsid w:val="00671035"/>
    <w:rsid w:val="006713C7"/>
    <w:rsid w:val="00671A72"/>
    <w:rsid w:val="00671E89"/>
    <w:rsid w:val="00671F1B"/>
    <w:rsid w:val="006723D0"/>
    <w:rsid w:val="006726D5"/>
    <w:rsid w:val="0067292F"/>
    <w:rsid w:val="0067310B"/>
    <w:rsid w:val="0067329B"/>
    <w:rsid w:val="00673FE1"/>
    <w:rsid w:val="00674329"/>
    <w:rsid w:val="0067466F"/>
    <w:rsid w:val="00674CA5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BD8"/>
    <w:rsid w:val="00687F1F"/>
    <w:rsid w:val="00690213"/>
    <w:rsid w:val="00690241"/>
    <w:rsid w:val="00690412"/>
    <w:rsid w:val="006906B8"/>
    <w:rsid w:val="00690752"/>
    <w:rsid w:val="006913E4"/>
    <w:rsid w:val="006914DE"/>
    <w:rsid w:val="006917CE"/>
    <w:rsid w:val="006917EE"/>
    <w:rsid w:val="00691946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8A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242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43"/>
    <w:rsid w:val="006E3572"/>
    <w:rsid w:val="006E37C3"/>
    <w:rsid w:val="006E3BBA"/>
    <w:rsid w:val="006E3D4D"/>
    <w:rsid w:val="006E3E15"/>
    <w:rsid w:val="006E4647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27F"/>
    <w:rsid w:val="006F14D0"/>
    <w:rsid w:val="006F1BDD"/>
    <w:rsid w:val="006F1C42"/>
    <w:rsid w:val="006F1F21"/>
    <w:rsid w:val="006F2058"/>
    <w:rsid w:val="006F2155"/>
    <w:rsid w:val="006F23B7"/>
    <w:rsid w:val="006F2DE5"/>
    <w:rsid w:val="006F2E29"/>
    <w:rsid w:val="006F3050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7CE"/>
    <w:rsid w:val="006F6B4A"/>
    <w:rsid w:val="006F6DBC"/>
    <w:rsid w:val="006F7326"/>
    <w:rsid w:val="006F7527"/>
    <w:rsid w:val="006F77B2"/>
    <w:rsid w:val="006F7814"/>
    <w:rsid w:val="006F7A08"/>
    <w:rsid w:val="0070009D"/>
    <w:rsid w:val="0070017A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78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D62"/>
    <w:rsid w:val="0071215E"/>
    <w:rsid w:val="00713276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4B1F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4CC"/>
    <w:rsid w:val="00731740"/>
    <w:rsid w:val="00731B5C"/>
    <w:rsid w:val="00731DAF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A1A"/>
    <w:rsid w:val="00735B40"/>
    <w:rsid w:val="00735C36"/>
    <w:rsid w:val="00736AF0"/>
    <w:rsid w:val="00736E28"/>
    <w:rsid w:val="00737194"/>
    <w:rsid w:val="007372E4"/>
    <w:rsid w:val="00737C7B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0C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420A"/>
    <w:rsid w:val="00754827"/>
    <w:rsid w:val="00754838"/>
    <w:rsid w:val="00754959"/>
    <w:rsid w:val="00754CE6"/>
    <w:rsid w:val="007554F5"/>
    <w:rsid w:val="0075552A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451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672E1"/>
    <w:rsid w:val="0077054C"/>
    <w:rsid w:val="007707A0"/>
    <w:rsid w:val="00770A29"/>
    <w:rsid w:val="00770B8B"/>
    <w:rsid w:val="00770D57"/>
    <w:rsid w:val="00771923"/>
    <w:rsid w:val="00771F86"/>
    <w:rsid w:val="00772A5F"/>
    <w:rsid w:val="007733B1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C3"/>
    <w:rsid w:val="007777C8"/>
    <w:rsid w:val="007805D3"/>
    <w:rsid w:val="00780BEB"/>
    <w:rsid w:val="007811C5"/>
    <w:rsid w:val="0078153E"/>
    <w:rsid w:val="00781DDE"/>
    <w:rsid w:val="007820F3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25"/>
    <w:rsid w:val="007A6AD9"/>
    <w:rsid w:val="007A7125"/>
    <w:rsid w:val="007A73B1"/>
    <w:rsid w:val="007A758C"/>
    <w:rsid w:val="007A790B"/>
    <w:rsid w:val="007A79D9"/>
    <w:rsid w:val="007B0124"/>
    <w:rsid w:val="007B01CA"/>
    <w:rsid w:val="007B0A21"/>
    <w:rsid w:val="007B0EC8"/>
    <w:rsid w:val="007B16F0"/>
    <w:rsid w:val="007B1CA5"/>
    <w:rsid w:val="007B25D3"/>
    <w:rsid w:val="007B2979"/>
    <w:rsid w:val="007B345A"/>
    <w:rsid w:val="007B34E1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232E"/>
    <w:rsid w:val="007D234A"/>
    <w:rsid w:val="007D2B4B"/>
    <w:rsid w:val="007D2C23"/>
    <w:rsid w:val="007D2E63"/>
    <w:rsid w:val="007D3117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5C7B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65A"/>
    <w:rsid w:val="007F071F"/>
    <w:rsid w:val="007F1874"/>
    <w:rsid w:val="007F1A0D"/>
    <w:rsid w:val="007F1C50"/>
    <w:rsid w:val="007F1F4A"/>
    <w:rsid w:val="007F2213"/>
    <w:rsid w:val="007F26ED"/>
    <w:rsid w:val="007F270F"/>
    <w:rsid w:val="007F271C"/>
    <w:rsid w:val="007F2BC7"/>
    <w:rsid w:val="007F2E6C"/>
    <w:rsid w:val="007F376C"/>
    <w:rsid w:val="007F4CF4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E5"/>
    <w:rsid w:val="007F7AF6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3C6"/>
    <w:rsid w:val="008527EE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600DB"/>
    <w:rsid w:val="00860169"/>
    <w:rsid w:val="008603D0"/>
    <w:rsid w:val="00860E25"/>
    <w:rsid w:val="00860E3B"/>
    <w:rsid w:val="008611E0"/>
    <w:rsid w:val="0086144C"/>
    <w:rsid w:val="008614D9"/>
    <w:rsid w:val="00861F07"/>
    <w:rsid w:val="0086252D"/>
    <w:rsid w:val="00862801"/>
    <w:rsid w:val="00862996"/>
    <w:rsid w:val="00862B90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5B3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4C5E"/>
    <w:rsid w:val="008A552E"/>
    <w:rsid w:val="008A60D5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446"/>
    <w:rsid w:val="008B4BE2"/>
    <w:rsid w:val="008B5426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0A9"/>
    <w:rsid w:val="008D211C"/>
    <w:rsid w:val="008D29BC"/>
    <w:rsid w:val="008D2AA0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E33"/>
    <w:rsid w:val="00905F6D"/>
    <w:rsid w:val="00906365"/>
    <w:rsid w:val="009063EA"/>
    <w:rsid w:val="00906828"/>
    <w:rsid w:val="00906DA4"/>
    <w:rsid w:val="00906DBD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078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7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6C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24EB"/>
    <w:rsid w:val="009528DD"/>
    <w:rsid w:val="00952DF8"/>
    <w:rsid w:val="00952F4A"/>
    <w:rsid w:val="0095382D"/>
    <w:rsid w:val="009539E6"/>
    <w:rsid w:val="00954D90"/>
    <w:rsid w:val="00954F4A"/>
    <w:rsid w:val="00954FBB"/>
    <w:rsid w:val="009553C2"/>
    <w:rsid w:val="009553C8"/>
    <w:rsid w:val="009555B4"/>
    <w:rsid w:val="00955993"/>
    <w:rsid w:val="009559FD"/>
    <w:rsid w:val="00955F39"/>
    <w:rsid w:val="0095637C"/>
    <w:rsid w:val="00956AF2"/>
    <w:rsid w:val="00956C8C"/>
    <w:rsid w:val="00956EA0"/>
    <w:rsid w:val="00957E5A"/>
    <w:rsid w:val="00957EDC"/>
    <w:rsid w:val="0096095F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2645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DFF"/>
    <w:rsid w:val="00994048"/>
    <w:rsid w:val="00994297"/>
    <w:rsid w:val="0099523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14C7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933"/>
    <w:rsid w:val="009B5FA5"/>
    <w:rsid w:val="009B613E"/>
    <w:rsid w:val="009B683B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454C"/>
    <w:rsid w:val="009C4881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D7C5E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EC6"/>
    <w:rsid w:val="009F2FCC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C40"/>
    <w:rsid w:val="00A00D1E"/>
    <w:rsid w:val="00A0107F"/>
    <w:rsid w:val="00A0160A"/>
    <w:rsid w:val="00A016A9"/>
    <w:rsid w:val="00A0270D"/>
    <w:rsid w:val="00A02AD8"/>
    <w:rsid w:val="00A02E16"/>
    <w:rsid w:val="00A030D4"/>
    <w:rsid w:val="00A0329E"/>
    <w:rsid w:val="00A0330D"/>
    <w:rsid w:val="00A033C8"/>
    <w:rsid w:val="00A04193"/>
    <w:rsid w:val="00A04257"/>
    <w:rsid w:val="00A04263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1E35"/>
    <w:rsid w:val="00A12307"/>
    <w:rsid w:val="00A12CF0"/>
    <w:rsid w:val="00A12EB9"/>
    <w:rsid w:val="00A13040"/>
    <w:rsid w:val="00A13548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5C2D"/>
    <w:rsid w:val="00A16254"/>
    <w:rsid w:val="00A16301"/>
    <w:rsid w:val="00A165C6"/>
    <w:rsid w:val="00A1680B"/>
    <w:rsid w:val="00A1696F"/>
    <w:rsid w:val="00A16B7D"/>
    <w:rsid w:val="00A16D35"/>
    <w:rsid w:val="00A171C1"/>
    <w:rsid w:val="00A17CBD"/>
    <w:rsid w:val="00A20251"/>
    <w:rsid w:val="00A20676"/>
    <w:rsid w:val="00A209C0"/>
    <w:rsid w:val="00A21787"/>
    <w:rsid w:val="00A22076"/>
    <w:rsid w:val="00A22871"/>
    <w:rsid w:val="00A22B0D"/>
    <w:rsid w:val="00A22C2E"/>
    <w:rsid w:val="00A23216"/>
    <w:rsid w:val="00A23C20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8FB"/>
    <w:rsid w:val="00A35E20"/>
    <w:rsid w:val="00A361C5"/>
    <w:rsid w:val="00A364ED"/>
    <w:rsid w:val="00A367C9"/>
    <w:rsid w:val="00A36B98"/>
    <w:rsid w:val="00A37449"/>
    <w:rsid w:val="00A3756F"/>
    <w:rsid w:val="00A378C4"/>
    <w:rsid w:val="00A379C8"/>
    <w:rsid w:val="00A37B37"/>
    <w:rsid w:val="00A37EA5"/>
    <w:rsid w:val="00A4038C"/>
    <w:rsid w:val="00A405DF"/>
    <w:rsid w:val="00A4070E"/>
    <w:rsid w:val="00A40915"/>
    <w:rsid w:val="00A40ED2"/>
    <w:rsid w:val="00A416DE"/>
    <w:rsid w:val="00A41B94"/>
    <w:rsid w:val="00A420DB"/>
    <w:rsid w:val="00A42EBB"/>
    <w:rsid w:val="00A43001"/>
    <w:rsid w:val="00A43817"/>
    <w:rsid w:val="00A4386B"/>
    <w:rsid w:val="00A438E1"/>
    <w:rsid w:val="00A438E4"/>
    <w:rsid w:val="00A439C2"/>
    <w:rsid w:val="00A43C00"/>
    <w:rsid w:val="00A44164"/>
    <w:rsid w:val="00A44800"/>
    <w:rsid w:val="00A44A22"/>
    <w:rsid w:val="00A44BB2"/>
    <w:rsid w:val="00A45025"/>
    <w:rsid w:val="00A4577B"/>
    <w:rsid w:val="00A46D6B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58"/>
    <w:rsid w:val="00A537A4"/>
    <w:rsid w:val="00A53BA8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2B9E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119"/>
    <w:rsid w:val="00A833F6"/>
    <w:rsid w:val="00A83A69"/>
    <w:rsid w:val="00A83D9E"/>
    <w:rsid w:val="00A8418A"/>
    <w:rsid w:val="00A841AE"/>
    <w:rsid w:val="00A844CD"/>
    <w:rsid w:val="00A84524"/>
    <w:rsid w:val="00A845EC"/>
    <w:rsid w:val="00A847C2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C05"/>
    <w:rsid w:val="00A93F97"/>
    <w:rsid w:val="00A94163"/>
    <w:rsid w:val="00A94217"/>
    <w:rsid w:val="00A9435F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2E1A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752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AAD"/>
    <w:rsid w:val="00AC3B2D"/>
    <w:rsid w:val="00AC3F3A"/>
    <w:rsid w:val="00AC406A"/>
    <w:rsid w:val="00AC4906"/>
    <w:rsid w:val="00AC4AB3"/>
    <w:rsid w:val="00AC54EA"/>
    <w:rsid w:val="00AC5A52"/>
    <w:rsid w:val="00AC5E17"/>
    <w:rsid w:val="00AC6BEB"/>
    <w:rsid w:val="00AC6F42"/>
    <w:rsid w:val="00AC70BA"/>
    <w:rsid w:val="00AC7600"/>
    <w:rsid w:val="00AC7A0E"/>
    <w:rsid w:val="00AC7F48"/>
    <w:rsid w:val="00AD0128"/>
    <w:rsid w:val="00AD020C"/>
    <w:rsid w:val="00AD05A3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10D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39D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1533"/>
    <w:rsid w:val="00B2199A"/>
    <w:rsid w:val="00B225F1"/>
    <w:rsid w:val="00B2274F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D3"/>
    <w:rsid w:val="00B37FB0"/>
    <w:rsid w:val="00B4026B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5EE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123"/>
    <w:rsid w:val="00B53369"/>
    <w:rsid w:val="00B53476"/>
    <w:rsid w:val="00B53498"/>
    <w:rsid w:val="00B53C0D"/>
    <w:rsid w:val="00B53E26"/>
    <w:rsid w:val="00B53F77"/>
    <w:rsid w:val="00B54029"/>
    <w:rsid w:val="00B54441"/>
    <w:rsid w:val="00B5495A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2EBD"/>
    <w:rsid w:val="00B8319D"/>
    <w:rsid w:val="00B832AB"/>
    <w:rsid w:val="00B83949"/>
    <w:rsid w:val="00B83F84"/>
    <w:rsid w:val="00B83FB1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3F8"/>
    <w:rsid w:val="00BD396E"/>
    <w:rsid w:val="00BD3AA1"/>
    <w:rsid w:val="00BD4312"/>
    <w:rsid w:val="00BD4345"/>
    <w:rsid w:val="00BD4347"/>
    <w:rsid w:val="00BD4402"/>
    <w:rsid w:val="00BD44FB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F02A1"/>
    <w:rsid w:val="00BF03E9"/>
    <w:rsid w:val="00BF0C65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A6E"/>
    <w:rsid w:val="00BF40A9"/>
    <w:rsid w:val="00BF47E8"/>
    <w:rsid w:val="00BF4B8C"/>
    <w:rsid w:val="00BF5563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45E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C33"/>
    <w:rsid w:val="00C07E16"/>
    <w:rsid w:val="00C07EAA"/>
    <w:rsid w:val="00C106CC"/>
    <w:rsid w:val="00C10AC3"/>
    <w:rsid w:val="00C113ED"/>
    <w:rsid w:val="00C11417"/>
    <w:rsid w:val="00C1207A"/>
    <w:rsid w:val="00C12ACA"/>
    <w:rsid w:val="00C12FB0"/>
    <w:rsid w:val="00C13033"/>
    <w:rsid w:val="00C136F6"/>
    <w:rsid w:val="00C14228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4EC"/>
    <w:rsid w:val="00C2054D"/>
    <w:rsid w:val="00C2096E"/>
    <w:rsid w:val="00C20B86"/>
    <w:rsid w:val="00C2126F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8DF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9ED"/>
    <w:rsid w:val="00C45D05"/>
    <w:rsid w:val="00C45FBA"/>
    <w:rsid w:val="00C46886"/>
    <w:rsid w:val="00C468C6"/>
    <w:rsid w:val="00C46A66"/>
    <w:rsid w:val="00C46CA8"/>
    <w:rsid w:val="00C46DED"/>
    <w:rsid w:val="00C47755"/>
    <w:rsid w:val="00C47D24"/>
    <w:rsid w:val="00C47F5B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2F1"/>
    <w:rsid w:val="00C83665"/>
    <w:rsid w:val="00C83A78"/>
    <w:rsid w:val="00C83BE1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E05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B04C0"/>
    <w:rsid w:val="00CB0748"/>
    <w:rsid w:val="00CB0CB8"/>
    <w:rsid w:val="00CB0E6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882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3EF"/>
    <w:rsid w:val="00CC251A"/>
    <w:rsid w:val="00CC2591"/>
    <w:rsid w:val="00CC2711"/>
    <w:rsid w:val="00CC290C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DF7"/>
    <w:rsid w:val="00CD2EC4"/>
    <w:rsid w:val="00CD38AA"/>
    <w:rsid w:val="00CD4552"/>
    <w:rsid w:val="00CD4957"/>
    <w:rsid w:val="00CD5008"/>
    <w:rsid w:val="00CD51D1"/>
    <w:rsid w:val="00CD5D3F"/>
    <w:rsid w:val="00CD61FF"/>
    <w:rsid w:val="00CD63F7"/>
    <w:rsid w:val="00CD65F6"/>
    <w:rsid w:val="00CD671D"/>
    <w:rsid w:val="00CD6799"/>
    <w:rsid w:val="00CD67B6"/>
    <w:rsid w:val="00CD70A4"/>
    <w:rsid w:val="00CD784C"/>
    <w:rsid w:val="00CD79FC"/>
    <w:rsid w:val="00CD7C10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0A2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2E7E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17F87"/>
    <w:rsid w:val="00D20E8A"/>
    <w:rsid w:val="00D20FD6"/>
    <w:rsid w:val="00D211F6"/>
    <w:rsid w:val="00D21485"/>
    <w:rsid w:val="00D21B95"/>
    <w:rsid w:val="00D21E95"/>
    <w:rsid w:val="00D221F1"/>
    <w:rsid w:val="00D22A0D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3F14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40F2"/>
    <w:rsid w:val="00D5475B"/>
    <w:rsid w:val="00D548A2"/>
    <w:rsid w:val="00D548BF"/>
    <w:rsid w:val="00D54C94"/>
    <w:rsid w:val="00D54CF3"/>
    <w:rsid w:val="00D55A89"/>
    <w:rsid w:val="00D56083"/>
    <w:rsid w:val="00D56543"/>
    <w:rsid w:val="00D565E1"/>
    <w:rsid w:val="00D5680D"/>
    <w:rsid w:val="00D56F75"/>
    <w:rsid w:val="00D57DAD"/>
    <w:rsid w:val="00D6020D"/>
    <w:rsid w:val="00D60229"/>
    <w:rsid w:val="00D60A8C"/>
    <w:rsid w:val="00D60EB9"/>
    <w:rsid w:val="00D60F34"/>
    <w:rsid w:val="00D6131F"/>
    <w:rsid w:val="00D617E7"/>
    <w:rsid w:val="00D619A1"/>
    <w:rsid w:val="00D61CEB"/>
    <w:rsid w:val="00D6200E"/>
    <w:rsid w:val="00D62547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66E"/>
    <w:rsid w:val="00D7076B"/>
    <w:rsid w:val="00D71339"/>
    <w:rsid w:val="00D72342"/>
    <w:rsid w:val="00D72986"/>
    <w:rsid w:val="00D729CE"/>
    <w:rsid w:val="00D73420"/>
    <w:rsid w:val="00D735D6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081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77ED8"/>
    <w:rsid w:val="00D8059E"/>
    <w:rsid w:val="00D80C7C"/>
    <w:rsid w:val="00D810D5"/>
    <w:rsid w:val="00D813DF"/>
    <w:rsid w:val="00D81A91"/>
    <w:rsid w:val="00D81C8F"/>
    <w:rsid w:val="00D81E7C"/>
    <w:rsid w:val="00D823B7"/>
    <w:rsid w:val="00D82822"/>
    <w:rsid w:val="00D83307"/>
    <w:rsid w:val="00D833BB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5C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E2B"/>
    <w:rsid w:val="00DA5006"/>
    <w:rsid w:val="00DA5052"/>
    <w:rsid w:val="00DA51C3"/>
    <w:rsid w:val="00DA62D7"/>
    <w:rsid w:val="00DA639D"/>
    <w:rsid w:val="00DA6AF1"/>
    <w:rsid w:val="00DA6D88"/>
    <w:rsid w:val="00DA6DA3"/>
    <w:rsid w:val="00DA7830"/>
    <w:rsid w:val="00DA7970"/>
    <w:rsid w:val="00DA7A61"/>
    <w:rsid w:val="00DA7AC0"/>
    <w:rsid w:val="00DA7E7C"/>
    <w:rsid w:val="00DB05DE"/>
    <w:rsid w:val="00DB0B73"/>
    <w:rsid w:val="00DB0F6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0F3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4A7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D6B"/>
    <w:rsid w:val="00DD7118"/>
    <w:rsid w:val="00DD7B20"/>
    <w:rsid w:val="00DD7B47"/>
    <w:rsid w:val="00DD7DA8"/>
    <w:rsid w:val="00DE01B5"/>
    <w:rsid w:val="00DE047A"/>
    <w:rsid w:val="00DE0660"/>
    <w:rsid w:val="00DE099E"/>
    <w:rsid w:val="00DE0A5B"/>
    <w:rsid w:val="00DE0E29"/>
    <w:rsid w:val="00DE106A"/>
    <w:rsid w:val="00DE120C"/>
    <w:rsid w:val="00DE14C1"/>
    <w:rsid w:val="00DE1C18"/>
    <w:rsid w:val="00DE1F47"/>
    <w:rsid w:val="00DE243C"/>
    <w:rsid w:val="00DE268E"/>
    <w:rsid w:val="00DE276A"/>
    <w:rsid w:val="00DE2D59"/>
    <w:rsid w:val="00DE2EE7"/>
    <w:rsid w:val="00DE2FE8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084"/>
    <w:rsid w:val="00DF0241"/>
    <w:rsid w:val="00DF048E"/>
    <w:rsid w:val="00DF0806"/>
    <w:rsid w:val="00DF0D10"/>
    <w:rsid w:val="00DF0FBA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310"/>
    <w:rsid w:val="00E053FF"/>
    <w:rsid w:val="00E0550A"/>
    <w:rsid w:val="00E0608E"/>
    <w:rsid w:val="00E06214"/>
    <w:rsid w:val="00E064D6"/>
    <w:rsid w:val="00E06BB1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D9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5F3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75E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84A"/>
    <w:rsid w:val="00E40C72"/>
    <w:rsid w:val="00E40F35"/>
    <w:rsid w:val="00E40FFE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61"/>
    <w:rsid w:val="00E55612"/>
    <w:rsid w:val="00E55A82"/>
    <w:rsid w:val="00E56136"/>
    <w:rsid w:val="00E56377"/>
    <w:rsid w:val="00E56EB8"/>
    <w:rsid w:val="00E56FC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494C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90A"/>
    <w:rsid w:val="00E82B3B"/>
    <w:rsid w:val="00E83619"/>
    <w:rsid w:val="00E83642"/>
    <w:rsid w:val="00E83859"/>
    <w:rsid w:val="00E839F8"/>
    <w:rsid w:val="00E83E53"/>
    <w:rsid w:val="00E83E99"/>
    <w:rsid w:val="00E83EA6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2A6"/>
    <w:rsid w:val="00EA3457"/>
    <w:rsid w:val="00EA3A3B"/>
    <w:rsid w:val="00EA3E82"/>
    <w:rsid w:val="00EA3F21"/>
    <w:rsid w:val="00EA406B"/>
    <w:rsid w:val="00EA44A9"/>
    <w:rsid w:val="00EA44C6"/>
    <w:rsid w:val="00EA4883"/>
    <w:rsid w:val="00EA4BF2"/>
    <w:rsid w:val="00EA4DE9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938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4509"/>
    <w:rsid w:val="00EC515A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012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410"/>
    <w:rsid w:val="00ED277D"/>
    <w:rsid w:val="00ED27FB"/>
    <w:rsid w:val="00ED36C4"/>
    <w:rsid w:val="00ED385A"/>
    <w:rsid w:val="00ED3BC1"/>
    <w:rsid w:val="00ED3C94"/>
    <w:rsid w:val="00ED3D8F"/>
    <w:rsid w:val="00ED3DE4"/>
    <w:rsid w:val="00ED41E8"/>
    <w:rsid w:val="00ED4346"/>
    <w:rsid w:val="00ED47D0"/>
    <w:rsid w:val="00ED484F"/>
    <w:rsid w:val="00ED4BB0"/>
    <w:rsid w:val="00ED4DFE"/>
    <w:rsid w:val="00ED5554"/>
    <w:rsid w:val="00ED5948"/>
    <w:rsid w:val="00ED5A3B"/>
    <w:rsid w:val="00ED5CA2"/>
    <w:rsid w:val="00ED65E2"/>
    <w:rsid w:val="00ED6BB7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353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84F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C48"/>
    <w:rsid w:val="00F1419C"/>
    <w:rsid w:val="00F1433C"/>
    <w:rsid w:val="00F1484B"/>
    <w:rsid w:val="00F14EFF"/>
    <w:rsid w:val="00F156EB"/>
    <w:rsid w:val="00F15A88"/>
    <w:rsid w:val="00F15D7E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207B"/>
    <w:rsid w:val="00F22B2F"/>
    <w:rsid w:val="00F22C14"/>
    <w:rsid w:val="00F22C7A"/>
    <w:rsid w:val="00F22DED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C50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536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295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6C0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2758"/>
    <w:rsid w:val="00F52A20"/>
    <w:rsid w:val="00F52BA7"/>
    <w:rsid w:val="00F52F1B"/>
    <w:rsid w:val="00F5355B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99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D6"/>
    <w:rsid w:val="00F75BE1"/>
    <w:rsid w:val="00F762E8"/>
    <w:rsid w:val="00F7769B"/>
    <w:rsid w:val="00F777B4"/>
    <w:rsid w:val="00F77B0C"/>
    <w:rsid w:val="00F77BF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28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CF9"/>
    <w:rsid w:val="00F86F0C"/>
    <w:rsid w:val="00F86F63"/>
    <w:rsid w:val="00F87406"/>
    <w:rsid w:val="00F90124"/>
    <w:rsid w:val="00F9023B"/>
    <w:rsid w:val="00F90766"/>
    <w:rsid w:val="00F9099F"/>
    <w:rsid w:val="00F909E6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01F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205"/>
    <w:rsid w:val="00FC53EE"/>
    <w:rsid w:val="00FC5D97"/>
    <w:rsid w:val="00FC6BEF"/>
    <w:rsid w:val="00FC6C20"/>
    <w:rsid w:val="00FC6DD6"/>
    <w:rsid w:val="00FC7C44"/>
    <w:rsid w:val="00FC7F7E"/>
    <w:rsid w:val="00FD043E"/>
    <w:rsid w:val="00FD0B15"/>
    <w:rsid w:val="00FD1526"/>
    <w:rsid w:val="00FD1563"/>
    <w:rsid w:val="00FD1C9D"/>
    <w:rsid w:val="00FD21F9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61BD"/>
    <w:rsid w:val="00FD7559"/>
    <w:rsid w:val="00FE02D3"/>
    <w:rsid w:val="00FE0945"/>
    <w:rsid w:val="00FE12D2"/>
    <w:rsid w:val="00FE1F1D"/>
    <w:rsid w:val="00FE1FA5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05B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26E"/>
    <w:rsid w:val="00FF5439"/>
    <w:rsid w:val="00FF6007"/>
    <w:rsid w:val="00FF6494"/>
    <w:rsid w:val="00FF6675"/>
    <w:rsid w:val="00FF67B6"/>
    <w:rsid w:val="00FF6B50"/>
    <w:rsid w:val="00FF75D1"/>
    <w:rsid w:val="00FF79D3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4B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B175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9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9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9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9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9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2"/>
    <w:rsid w:val="004B7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AB1752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9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00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8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26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85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4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7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8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31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95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8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1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5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1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42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49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2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8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35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4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3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5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44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6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8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2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1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948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8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9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uslugi.mosreg.ru" TargetMode="External"/><Relationship Id="rId18" Type="http://schemas.openxmlformats.org/officeDocument/2006/relationships/footer" Target="footer1.xm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.emf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190C2A865AE7F6F36AD15B9D49E0A80AF172693492281A2EEC13EEDA6531196FDD4D3EE81C8D1FCBs2Z6M" TargetMode="External"/><Relationship Id="rId17" Type="http://schemas.openxmlformats.org/officeDocument/2006/relationships/header" Target="header2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1F253B6D74663D216C706F98DFE2461B4D4B5628C63B7566C8254E169EB431E6179E11DDCB8FEC27I3o2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uslugi.mosreg.ru" TargetMode="External"/><Relationship Id="rId24" Type="http://schemas.openxmlformats.org/officeDocument/2006/relationships/oleObject" Target="embeddings/oleObject2.bin"/><Relationship Id="rId5" Type="http://schemas.microsoft.com/office/2007/relationships/stylesWithEffects" Target="stylesWithEffects.xml"/><Relationship Id="rId15" Type="http://schemas.openxmlformats.org/officeDocument/2006/relationships/hyperlink" Target="mailto:mkydmd@yandex.ru" TargetMode="External"/><Relationship Id="rId23" Type="http://schemas.openxmlformats.org/officeDocument/2006/relationships/image" Target="media/image2.emf"/><Relationship Id="rId28" Type="http://schemas.openxmlformats.org/officeDocument/2006/relationships/theme" Target="theme/theme1.xml"/><Relationship Id="rId10" Type="http://schemas.openxmlformats.org/officeDocument/2006/relationships/hyperlink" Target="http://www.mfc.mosreg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domodedovo@domod.ru" TargetMode="External"/><Relationship Id="rId22" Type="http://schemas.openxmlformats.org/officeDocument/2006/relationships/oleObject" Target="embeddings/oleObject1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F9B52B-992D-4B4B-8934-E504E860B5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008D3-F55E-4AFF-934D-A4389D59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33432</Words>
  <Characters>190568</Characters>
  <Application>Microsoft Office Word</Application>
  <DocSecurity>0</DocSecurity>
  <Lines>1588</Lines>
  <Paragraphs>447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223553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exif_MSED_973097ffba5a398ab1e720758c9eb466abaa74dbd766b819362358c8ada8b480</dc:description>
  <cp:lastModifiedBy>Макарова А.А.</cp:lastModifiedBy>
  <cp:revision>2</cp:revision>
  <cp:lastPrinted>2019-10-16T06:04:00Z</cp:lastPrinted>
  <dcterms:created xsi:type="dcterms:W3CDTF">2019-10-17T07:33:00Z</dcterms:created>
  <dcterms:modified xsi:type="dcterms:W3CDTF">2019-10-17T07:33:00Z</dcterms:modified>
</cp:coreProperties>
</file>